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9F49" w14:textId="77777777" w:rsidR="00A87607" w:rsidRDefault="00A87607" w:rsidP="00876D36">
      <w:pPr>
        <w:pStyle w:val="Style1"/>
        <w:spacing w:before="0" w:line="240" w:lineRule="auto"/>
        <w:rPr>
          <w:color w:val="002060"/>
          <w:sz w:val="44"/>
        </w:rPr>
      </w:pPr>
      <w:bookmarkStart w:id="0" w:name="_GoBack"/>
      <w:bookmarkEnd w:id="0"/>
    </w:p>
    <w:p w14:paraId="39858917" w14:textId="6F891647" w:rsidR="00907E59" w:rsidRPr="00907E59" w:rsidRDefault="00907E59" w:rsidP="00876D36">
      <w:pPr>
        <w:pStyle w:val="Style1"/>
        <w:spacing w:before="0" w:line="240" w:lineRule="auto"/>
        <w:rPr>
          <w:color w:val="002060"/>
          <w:sz w:val="44"/>
        </w:rPr>
      </w:pPr>
      <w:r w:rsidRPr="00907E59">
        <w:rPr>
          <w:color w:val="002060"/>
          <w:sz w:val="44"/>
        </w:rPr>
        <w:t xml:space="preserve">Role Profile: </w:t>
      </w:r>
      <w:r w:rsidR="006131ED">
        <w:rPr>
          <w:color w:val="002060"/>
          <w:sz w:val="44"/>
        </w:rPr>
        <w:t>Stroke Survivor and Carer Panel members and Chair</w:t>
      </w:r>
    </w:p>
    <w:p w14:paraId="52E8FB77" w14:textId="77777777" w:rsidR="00907E59" w:rsidRPr="00907E59" w:rsidRDefault="00907E59" w:rsidP="00907E59">
      <w:pPr>
        <w:pStyle w:val="Style2"/>
        <w:spacing w:before="0" w:line="240" w:lineRule="auto"/>
        <w:rPr>
          <w:color w:val="002060"/>
        </w:rPr>
      </w:pPr>
    </w:p>
    <w:p w14:paraId="4F03E257" w14:textId="77777777" w:rsidR="00907E59" w:rsidRPr="000A37CF" w:rsidRDefault="00907E59" w:rsidP="00907E59">
      <w:pPr>
        <w:pStyle w:val="Style4"/>
        <w:spacing w:before="0" w:line="240" w:lineRule="auto"/>
        <w:rPr>
          <w:color w:val="002060"/>
          <w:u w:val="single"/>
        </w:rPr>
      </w:pPr>
      <w:r w:rsidRPr="000A37CF">
        <w:rPr>
          <w:color w:val="002060"/>
          <w:u w:val="single"/>
        </w:rPr>
        <w:t xml:space="preserve">Background </w:t>
      </w:r>
    </w:p>
    <w:p w14:paraId="630F02D6" w14:textId="77777777" w:rsidR="00907E59" w:rsidRPr="00907E59" w:rsidRDefault="00907E59" w:rsidP="00907E59">
      <w:pPr>
        <w:pStyle w:val="Style4"/>
        <w:spacing w:before="0" w:line="240" w:lineRule="auto"/>
        <w:rPr>
          <w:color w:val="002060"/>
        </w:rPr>
      </w:pPr>
    </w:p>
    <w:p w14:paraId="51ECC6C6" w14:textId="77777777" w:rsidR="00380EC3" w:rsidRDefault="00380EC3" w:rsidP="00380EC3">
      <w:pPr>
        <w:spacing w:after="0" w:line="240" w:lineRule="auto"/>
        <w:jc w:val="both"/>
        <w:rPr>
          <w:rFonts w:ascii="Oxygen" w:hAnsi="Oxygen" w:cs="Arial"/>
          <w:color w:val="002060"/>
          <w:szCs w:val="32"/>
        </w:rPr>
      </w:pPr>
      <w:r>
        <w:rPr>
          <w:rFonts w:ascii="Oxygen" w:hAnsi="Oxygen" w:cs="Arial"/>
          <w:color w:val="002060"/>
          <w:szCs w:val="32"/>
        </w:rPr>
        <w:t xml:space="preserve">The NHS has identified </w:t>
      </w:r>
      <w:r w:rsidRPr="000A37CF">
        <w:rPr>
          <w:rFonts w:ascii="Oxygen" w:hAnsi="Oxygen" w:cs="Arial"/>
          <w:b/>
          <w:color w:val="002060"/>
          <w:szCs w:val="32"/>
        </w:rPr>
        <w:t>stroke</w:t>
      </w:r>
      <w:r>
        <w:rPr>
          <w:rFonts w:ascii="Oxygen" w:hAnsi="Oxygen" w:cs="Arial"/>
          <w:color w:val="002060"/>
          <w:szCs w:val="32"/>
        </w:rPr>
        <w:t xml:space="preserve"> care and treatment as a </w:t>
      </w:r>
      <w:r w:rsidRPr="000A37CF">
        <w:rPr>
          <w:rFonts w:ascii="Oxygen" w:hAnsi="Oxygen" w:cs="Arial"/>
          <w:b/>
          <w:color w:val="002060"/>
          <w:szCs w:val="32"/>
        </w:rPr>
        <w:t>priority</w:t>
      </w:r>
      <w:r w:rsidR="00F4285F">
        <w:rPr>
          <w:rFonts w:ascii="Oxygen" w:hAnsi="Oxygen" w:cs="Arial"/>
          <w:b/>
          <w:color w:val="002060"/>
          <w:szCs w:val="32"/>
        </w:rPr>
        <w:t>.</w:t>
      </w:r>
      <w:r w:rsidR="00876D36">
        <w:rPr>
          <w:rFonts w:ascii="Oxygen" w:hAnsi="Oxygen" w:cs="Arial"/>
          <w:b/>
          <w:color w:val="002060"/>
          <w:szCs w:val="32"/>
        </w:rPr>
        <w:t xml:space="preserve"> </w:t>
      </w:r>
      <w:r w:rsidR="005A5BF4">
        <w:rPr>
          <w:rFonts w:ascii="Oxygen" w:hAnsi="Oxygen" w:cs="Arial"/>
          <w:color w:val="002060"/>
          <w:szCs w:val="32"/>
        </w:rPr>
        <w:t xml:space="preserve">To shape the future of stroke </w:t>
      </w:r>
      <w:r w:rsidR="00F4285F">
        <w:rPr>
          <w:rFonts w:ascii="Oxygen" w:hAnsi="Oxygen" w:cs="Arial"/>
          <w:color w:val="002060"/>
          <w:szCs w:val="32"/>
        </w:rPr>
        <w:t>services we</w:t>
      </w:r>
      <w:r>
        <w:rPr>
          <w:rFonts w:ascii="Oxygen" w:hAnsi="Oxygen" w:cs="Arial"/>
          <w:color w:val="002060"/>
          <w:szCs w:val="32"/>
        </w:rPr>
        <w:t xml:space="preserve"> need </w:t>
      </w:r>
      <w:r w:rsidRPr="000A37CF">
        <w:rPr>
          <w:rFonts w:ascii="Oxygen" w:hAnsi="Oxygen" w:cs="Arial"/>
          <w:b/>
          <w:color w:val="002060"/>
          <w:szCs w:val="32"/>
        </w:rPr>
        <w:t>local people and organisations to come together</w:t>
      </w:r>
      <w:r>
        <w:rPr>
          <w:rFonts w:ascii="Oxygen" w:hAnsi="Oxygen" w:cs="Arial"/>
          <w:color w:val="002060"/>
          <w:szCs w:val="32"/>
        </w:rPr>
        <w:t xml:space="preserve">, to </w:t>
      </w:r>
      <w:r w:rsidR="007F7EA3">
        <w:rPr>
          <w:rFonts w:ascii="Oxygen" w:hAnsi="Oxygen" w:cs="Arial"/>
          <w:color w:val="002060"/>
          <w:szCs w:val="32"/>
        </w:rPr>
        <w:t xml:space="preserve">ensure </w:t>
      </w:r>
      <w:r w:rsidR="007F7EA3" w:rsidRPr="000A37CF">
        <w:rPr>
          <w:rFonts w:ascii="Oxygen" w:hAnsi="Oxygen" w:cs="Arial"/>
          <w:b/>
          <w:color w:val="002060"/>
          <w:szCs w:val="32"/>
        </w:rPr>
        <w:t>the</w:t>
      </w:r>
      <w:r w:rsidRPr="000A37CF">
        <w:rPr>
          <w:rFonts w:ascii="Oxygen" w:hAnsi="Oxygen" w:cs="Arial"/>
          <w:b/>
          <w:color w:val="002060"/>
          <w:szCs w:val="32"/>
        </w:rPr>
        <w:t xml:space="preserve"> best possible care</w:t>
      </w:r>
      <w:r>
        <w:rPr>
          <w:rFonts w:ascii="Oxygen" w:hAnsi="Oxygen" w:cs="Arial"/>
          <w:color w:val="002060"/>
          <w:szCs w:val="32"/>
        </w:rPr>
        <w:t xml:space="preserve"> and treatment for people following a stroke. </w:t>
      </w:r>
    </w:p>
    <w:p w14:paraId="03927D83" w14:textId="77777777" w:rsidR="00380EC3" w:rsidRDefault="00380EC3" w:rsidP="00380EC3">
      <w:pPr>
        <w:spacing w:after="0" w:line="240" w:lineRule="auto"/>
        <w:jc w:val="both"/>
        <w:rPr>
          <w:rFonts w:ascii="Oxygen" w:hAnsi="Oxygen" w:cs="Arial"/>
          <w:color w:val="002060"/>
          <w:szCs w:val="32"/>
        </w:rPr>
      </w:pPr>
    </w:p>
    <w:p w14:paraId="25E5CD6E" w14:textId="3C39556A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color w:val="002060"/>
          <w:szCs w:val="32"/>
        </w:rPr>
      </w:pPr>
      <w:r w:rsidRPr="00804447">
        <w:rPr>
          <w:rFonts w:ascii="Oxygen" w:hAnsi="Oxygen" w:cs="Arial"/>
          <w:color w:val="002060"/>
          <w:szCs w:val="32"/>
        </w:rPr>
        <w:t>In</w:t>
      </w:r>
      <w:r w:rsidR="008A215C" w:rsidRPr="00804447">
        <w:rPr>
          <w:rFonts w:ascii="Oxygen" w:hAnsi="Oxygen" w:cs="Arial"/>
          <w:color w:val="002060"/>
          <w:szCs w:val="32"/>
        </w:rPr>
        <w:t xml:space="preserve"> </w:t>
      </w:r>
      <w:r w:rsidR="0062068F" w:rsidRPr="00804447">
        <w:rPr>
          <w:rFonts w:ascii="Oxygen" w:hAnsi="Oxygen" w:cs="Arial"/>
          <w:color w:val="002060"/>
          <w:szCs w:val="32"/>
        </w:rPr>
        <w:t xml:space="preserve">Frimley and </w:t>
      </w:r>
      <w:r w:rsidR="008A215C" w:rsidRPr="00804447">
        <w:rPr>
          <w:rFonts w:ascii="Oxygen" w:hAnsi="Oxygen" w:cs="Arial"/>
          <w:color w:val="002060"/>
          <w:szCs w:val="32"/>
        </w:rPr>
        <w:t>Surrey</w:t>
      </w:r>
      <w:r w:rsidR="0062068F" w:rsidRPr="00804447">
        <w:rPr>
          <w:rFonts w:ascii="Oxygen" w:hAnsi="Oxygen" w:cs="Arial"/>
          <w:color w:val="002060"/>
          <w:szCs w:val="32"/>
        </w:rPr>
        <w:t xml:space="preserve"> Heartlands</w:t>
      </w:r>
      <w:r w:rsidRPr="00907E59">
        <w:rPr>
          <w:rFonts w:ascii="Oxygen" w:hAnsi="Oxygen" w:cs="Arial"/>
          <w:color w:val="002060"/>
          <w:szCs w:val="32"/>
        </w:rPr>
        <w:t>,</w:t>
      </w:r>
      <w:r w:rsidR="00380EC3">
        <w:rPr>
          <w:rFonts w:ascii="Oxygen" w:hAnsi="Oxygen" w:cs="Arial"/>
          <w:color w:val="002060"/>
          <w:szCs w:val="32"/>
        </w:rPr>
        <w:t xml:space="preserve"> </w:t>
      </w:r>
      <w:r w:rsidR="00F53F51">
        <w:rPr>
          <w:rFonts w:ascii="Oxygen" w:hAnsi="Oxygen" w:cs="Arial"/>
          <w:color w:val="002060"/>
          <w:szCs w:val="32"/>
        </w:rPr>
        <w:t xml:space="preserve">we are looking for </w:t>
      </w:r>
      <w:r w:rsidR="00380EC3" w:rsidRPr="000A37CF">
        <w:rPr>
          <w:rFonts w:ascii="Oxygen" w:hAnsi="Oxygen" w:cs="Arial"/>
          <w:b/>
          <w:color w:val="002060"/>
          <w:szCs w:val="32"/>
        </w:rPr>
        <w:t xml:space="preserve">people affected by stroke </w:t>
      </w:r>
      <w:r w:rsidR="00380EC3">
        <w:rPr>
          <w:rFonts w:ascii="Oxygen" w:hAnsi="Oxygen" w:cs="Arial"/>
          <w:color w:val="002060"/>
          <w:szCs w:val="32"/>
        </w:rPr>
        <w:t xml:space="preserve">to </w:t>
      </w:r>
      <w:r w:rsidRPr="00907E59">
        <w:rPr>
          <w:rFonts w:ascii="Oxygen" w:hAnsi="Oxygen" w:cs="Arial"/>
          <w:color w:val="002060"/>
          <w:szCs w:val="32"/>
        </w:rPr>
        <w:t xml:space="preserve">inform </w:t>
      </w:r>
      <w:r w:rsidR="00380EC3">
        <w:rPr>
          <w:rFonts w:ascii="Oxygen" w:hAnsi="Oxygen" w:cs="Arial"/>
          <w:color w:val="002060"/>
          <w:szCs w:val="32"/>
        </w:rPr>
        <w:t>the local</w:t>
      </w:r>
      <w:r w:rsidRPr="00907E59">
        <w:rPr>
          <w:rFonts w:ascii="Oxygen" w:hAnsi="Oxygen" w:cs="Arial"/>
          <w:color w:val="002060"/>
          <w:szCs w:val="32"/>
        </w:rPr>
        <w:t xml:space="preserve"> involvement activities</w:t>
      </w:r>
      <w:r w:rsidR="00F53F51">
        <w:rPr>
          <w:rFonts w:ascii="Oxygen" w:hAnsi="Oxygen" w:cs="Arial"/>
          <w:color w:val="002060"/>
          <w:szCs w:val="32"/>
        </w:rPr>
        <w:t xml:space="preserve"> and to review and guide the work plans of the </w:t>
      </w:r>
      <w:r w:rsidR="00F53F51">
        <w:rPr>
          <w:rFonts w:ascii="Oxygen" w:hAnsi="Oxygen" w:cs="Arial"/>
          <w:b/>
          <w:color w:val="002060"/>
          <w:szCs w:val="32"/>
        </w:rPr>
        <w:t>I</w:t>
      </w:r>
      <w:r w:rsidR="00380EC3" w:rsidRPr="000A37CF">
        <w:rPr>
          <w:rFonts w:ascii="Oxygen" w:hAnsi="Oxygen" w:cs="Arial"/>
          <w:b/>
          <w:color w:val="002060"/>
          <w:szCs w:val="32"/>
        </w:rPr>
        <w:t xml:space="preserve">ntegrated </w:t>
      </w:r>
      <w:r w:rsidR="00F53F51">
        <w:rPr>
          <w:rFonts w:ascii="Oxygen" w:hAnsi="Oxygen" w:cs="Arial"/>
          <w:b/>
          <w:color w:val="002060"/>
          <w:szCs w:val="32"/>
        </w:rPr>
        <w:t>S</w:t>
      </w:r>
      <w:r w:rsidR="00380EC3" w:rsidRPr="000A37CF">
        <w:rPr>
          <w:rFonts w:ascii="Oxygen" w:hAnsi="Oxygen" w:cs="Arial"/>
          <w:b/>
          <w:color w:val="002060"/>
          <w:szCs w:val="32"/>
        </w:rPr>
        <w:t>troke</w:t>
      </w:r>
      <w:r w:rsidR="005A5BF4">
        <w:rPr>
          <w:rFonts w:ascii="Oxygen" w:hAnsi="Oxygen" w:cs="Arial"/>
          <w:b/>
          <w:color w:val="002060"/>
          <w:szCs w:val="32"/>
        </w:rPr>
        <w:t xml:space="preserve"> </w:t>
      </w:r>
      <w:r w:rsidR="00F53F51">
        <w:rPr>
          <w:rFonts w:ascii="Oxygen" w:hAnsi="Oxygen" w:cs="Arial"/>
          <w:b/>
          <w:color w:val="002060"/>
          <w:szCs w:val="32"/>
        </w:rPr>
        <w:t>D</w:t>
      </w:r>
      <w:r w:rsidR="00380EC3" w:rsidRPr="000A37CF">
        <w:rPr>
          <w:rFonts w:ascii="Oxygen" w:hAnsi="Oxygen" w:cs="Arial"/>
          <w:b/>
          <w:color w:val="002060"/>
          <w:szCs w:val="32"/>
        </w:rPr>
        <w:t xml:space="preserve">elivery </w:t>
      </w:r>
      <w:r w:rsidR="00F53F51">
        <w:rPr>
          <w:rFonts w:ascii="Oxygen" w:hAnsi="Oxygen" w:cs="Arial"/>
          <w:b/>
          <w:color w:val="002060"/>
          <w:szCs w:val="32"/>
        </w:rPr>
        <w:t>N</w:t>
      </w:r>
      <w:r w:rsidR="00380EC3" w:rsidRPr="000A37CF">
        <w:rPr>
          <w:rFonts w:ascii="Oxygen" w:hAnsi="Oxygen" w:cs="Arial"/>
          <w:b/>
          <w:color w:val="002060"/>
          <w:szCs w:val="32"/>
        </w:rPr>
        <w:t xml:space="preserve">etwork </w:t>
      </w:r>
      <w:r w:rsidR="00380EC3">
        <w:rPr>
          <w:rFonts w:ascii="Oxygen" w:hAnsi="Oxygen" w:cs="Arial"/>
          <w:color w:val="002060"/>
          <w:szCs w:val="32"/>
        </w:rPr>
        <w:t>(ISDN)</w:t>
      </w:r>
      <w:r w:rsidR="00F4285F">
        <w:rPr>
          <w:rFonts w:ascii="Oxygen" w:hAnsi="Oxygen" w:cs="Arial"/>
          <w:color w:val="002060"/>
          <w:szCs w:val="32"/>
        </w:rPr>
        <w:t xml:space="preserve">. This </w:t>
      </w:r>
      <w:r w:rsidR="00F53F51">
        <w:rPr>
          <w:rFonts w:ascii="Oxygen" w:hAnsi="Oxygen" w:cs="Arial"/>
          <w:color w:val="002060"/>
          <w:szCs w:val="32"/>
        </w:rPr>
        <w:t xml:space="preserve">will </w:t>
      </w:r>
      <w:r w:rsidR="00F4285F">
        <w:rPr>
          <w:rFonts w:ascii="Oxygen" w:hAnsi="Oxygen" w:cs="Arial"/>
          <w:color w:val="002060"/>
          <w:szCs w:val="32"/>
        </w:rPr>
        <w:t>ensure</w:t>
      </w:r>
      <w:r w:rsidRPr="00907E59">
        <w:rPr>
          <w:rFonts w:ascii="Oxygen" w:hAnsi="Oxygen" w:cs="Arial"/>
          <w:color w:val="002060"/>
          <w:szCs w:val="32"/>
        </w:rPr>
        <w:t xml:space="preserve"> that the</w:t>
      </w:r>
      <w:r w:rsidR="00700A1E">
        <w:rPr>
          <w:rFonts w:ascii="Oxygen" w:hAnsi="Oxygen" w:cs="Arial"/>
          <w:color w:val="002060"/>
          <w:szCs w:val="32"/>
        </w:rPr>
        <w:t xml:space="preserve"> ISDN and stroke service providers learn from the</w:t>
      </w:r>
      <w:r w:rsidRPr="00907E59">
        <w:rPr>
          <w:rFonts w:ascii="Oxygen" w:hAnsi="Oxygen" w:cs="Arial"/>
          <w:color w:val="002060"/>
          <w:szCs w:val="32"/>
        </w:rPr>
        <w:t xml:space="preserve"> </w:t>
      </w:r>
      <w:r w:rsidRPr="000A37CF">
        <w:rPr>
          <w:rFonts w:ascii="Oxygen" w:hAnsi="Oxygen" w:cs="Arial"/>
          <w:b/>
          <w:color w:val="002060"/>
          <w:szCs w:val="32"/>
        </w:rPr>
        <w:t>views of people with lived experience</w:t>
      </w:r>
      <w:r w:rsidR="005A5BF4">
        <w:rPr>
          <w:rFonts w:ascii="Oxygen" w:hAnsi="Oxygen" w:cs="Arial"/>
          <w:b/>
          <w:color w:val="002060"/>
          <w:szCs w:val="32"/>
        </w:rPr>
        <w:t xml:space="preserve"> of stroke</w:t>
      </w:r>
      <w:r w:rsidR="00700A1E">
        <w:rPr>
          <w:rFonts w:ascii="Oxygen" w:hAnsi="Oxygen" w:cs="Arial"/>
          <w:b/>
          <w:color w:val="002060"/>
          <w:szCs w:val="32"/>
        </w:rPr>
        <w:t xml:space="preserve"> </w:t>
      </w:r>
      <w:r w:rsidR="00F53F51">
        <w:rPr>
          <w:rFonts w:ascii="Oxygen" w:hAnsi="Oxygen" w:cs="Arial"/>
          <w:bCs/>
          <w:color w:val="002060"/>
          <w:szCs w:val="32"/>
        </w:rPr>
        <w:t>and that their experiences</w:t>
      </w:r>
      <w:r w:rsidRPr="000A37CF">
        <w:rPr>
          <w:rFonts w:ascii="Oxygen" w:hAnsi="Oxygen" w:cs="Arial"/>
          <w:b/>
          <w:color w:val="002060"/>
          <w:szCs w:val="32"/>
        </w:rPr>
        <w:t xml:space="preserve"> </w:t>
      </w:r>
      <w:r w:rsidRPr="00907E59">
        <w:rPr>
          <w:rFonts w:ascii="Oxygen" w:hAnsi="Oxygen" w:cs="Arial"/>
          <w:color w:val="002060"/>
          <w:szCs w:val="32"/>
        </w:rPr>
        <w:t xml:space="preserve">are taken into account in the planning, delivery and evaluation </w:t>
      </w:r>
      <w:r w:rsidR="000A2003" w:rsidRPr="00907E59">
        <w:rPr>
          <w:rFonts w:ascii="Oxygen" w:hAnsi="Oxygen" w:cs="Arial"/>
          <w:color w:val="002060"/>
          <w:szCs w:val="32"/>
        </w:rPr>
        <w:t>of stroke</w:t>
      </w:r>
      <w:r w:rsidR="00700A1E">
        <w:rPr>
          <w:rFonts w:ascii="Oxygen" w:hAnsi="Oxygen" w:cs="Arial"/>
          <w:color w:val="002060"/>
          <w:szCs w:val="32"/>
        </w:rPr>
        <w:t xml:space="preserve"> services</w:t>
      </w:r>
      <w:r w:rsidRPr="00907E59">
        <w:rPr>
          <w:rFonts w:ascii="Oxygen" w:hAnsi="Oxygen" w:cs="Arial"/>
          <w:color w:val="002060"/>
          <w:szCs w:val="32"/>
        </w:rPr>
        <w:t xml:space="preserve">. </w:t>
      </w:r>
    </w:p>
    <w:p w14:paraId="7C06A955" w14:textId="77777777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color w:val="002060"/>
          <w:szCs w:val="32"/>
        </w:rPr>
      </w:pPr>
    </w:p>
    <w:p w14:paraId="269B20CF" w14:textId="77777777" w:rsidR="00907E59" w:rsidRPr="000A37CF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  <w:u w:val="single"/>
        </w:rPr>
      </w:pPr>
      <w:r w:rsidRPr="000A37CF">
        <w:rPr>
          <w:rFonts w:ascii="Oxygen" w:hAnsi="Oxygen" w:cs="Arial"/>
          <w:b/>
          <w:color w:val="002060"/>
          <w:sz w:val="28"/>
          <w:szCs w:val="32"/>
          <w:u w:val="single"/>
        </w:rPr>
        <w:t xml:space="preserve">Role Summary </w:t>
      </w:r>
    </w:p>
    <w:p w14:paraId="284673A7" w14:textId="77777777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</w:rPr>
      </w:pPr>
    </w:p>
    <w:p w14:paraId="019FCE59" w14:textId="097E1F8A" w:rsidR="000A37CF" w:rsidRPr="00CB0D55" w:rsidRDefault="003958F7" w:rsidP="00907E59">
      <w:pPr>
        <w:spacing w:after="0" w:line="240" w:lineRule="auto"/>
        <w:jc w:val="both"/>
        <w:rPr>
          <w:rFonts w:ascii="Oxygen" w:hAnsi="Oxygen" w:cs="Arial"/>
          <w:color w:val="002060"/>
          <w:szCs w:val="32"/>
        </w:rPr>
      </w:pPr>
      <w:r w:rsidRPr="00CB0D55">
        <w:rPr>
          <w:rFonts w:ascii="Oxygen" w:hAnsi="Oxygen" w:cs="Arial"/>
          <w:color w:val="002060"/>
          <w:szCs w:val="32"/>
        </w:rPr>
        <w:t>The</w:t>
      </w:r>
      <w:r w:rsidR="00A93C23" w:rsidRPr="00CB0D55">
        <w:rPr>
          <w:rFonts w:ascii="Oxygen" w:hAnsi="Oxygen" w:cs="Arial"/>
          <w:color w:val="002060"/>
          <w:szCs w:val="32"/>
        </w:rPr>
        <w:t xml:space="preserve"> Integrated Stroke Delivery Network</w:t>
      </w:r>
      <w:r w:rsidRPr="00CB0D55">
        <w:rPr>
          <w:rFonts w:ascii="Oxygen" w:hAnsi="Oxygen" w:cs="Arial"/>
          <w:color w:val="002060"/>
          <w:szCs w:val="32"/>
        </w:rPr>
        <w:t xml:space="preserve"> </w:t>
      </w:r>
      <w:r w:rsidR="00A93C23" w:rsidRPr="00CB0D55">
        <w:rPr>
          <w:rFonts w:ascii="Oxygen" w:hAnsi="Oxygen" w:cs="Arial"/>
          <w:color w:val="002060"/>
          <w:szCs w:val="32"/>
        </w:rPr>
        <w:t>(</w:t>
      </w:r>
      <w:r w:rsidRPr="00CB0D55">
        <w:rPr>
          <w:rFonts w:ascii="Oxygen" w:hAnsi="Oxygen" w:cs="Arial"/>
          <w:color w:val="002060"/>
          <w:szCs w:val="32"/>
        </w:rPr>
        <w:t>ISDN</w:t>
      </w:r>
      <w:r w:rsidR="00A93C23" w:rsidRPr="00CB0D55">
        <w:rPr>
          <w:rFonts w:ascii="Oxygen" w:hAnsi="Oxygen" w:cs="Arial"/>
          <w:color w:val="002060"/>
          <w:szCs w:val="32"/>
        </w:rPr>
        <w:t>)</w:t>
      </w:r>
      <w:r w:rsidRPr="00CB0D55">
        <w:rPr>
          <w:rFonts w:ascii="Oxygen" w:hAnsi="Oxygen" w:cs="Arial"/>
          <w:color w:val="002060"/>
          <w:szCs w:val="32"/>
        </w:rPr>
        <w:t>, in collaboration with the Stroke Association</w:t>
      </w:r>
      <w:r w:rsidR="0062068F" w:rsidRPr="00CB0D55">
        <w:rPr>
          <w:rFonts w:ascii="Oxygen" w:hAnsi="Oxygen" w:cs="Arial"/>
          <w:color w:val="002060"/>
          <w:szCs w:val="32"/>
        </w:rPr>
        <w:t xml:space="preserve"> and other community based organisations</w:t>
      </w:r>
      <w:r w:rsidRPr="00CB0D55">
        <w:rPr>
          <w:rFonts w:ascii="Oxygen" w:hAnsi="Oxygen" w:cs="Arial"/>
          <w:color w:val="002060"/>
          <w:szCs w:val="32"/>
        </w:rPr>
        <w:t xml:space="preserve">, </w:t>
      </w:r>
      <w:r w:rsidR="00907E59" w:rsidRPr="00CB0D55">
        <w:rPr>
          <w:rFonts w:ascii="Oxygen" w:hAnsi="Oxygen" w:cs="Arial"/>
          <w:color w:val="002060"/>
          <w:szCs w:val="32"/>
        </w:rPr>
        <w:t xml:space="preserve">are looking to recruit patient and </w:t>
      </w:r>
      <w:r w:rsidR="001E2E80" w:rsidRPr="00CB0D55">
        <w:rPr>
          <w:rFonts w:ascii="Oxygen" w:hAnsi="Oxygen" w:cs="Arial"/>
          <w:color w:val="002060"/>
          <w:szCs w:val="32"/>
        </w:rPr>
        <w:t xml:space="preserve">carer </w:t>
      </w:r>
      <w:r w:rsidR="007F7EA3" w:rsidRPr="00CB0D55">
        <w:rPr>
          <w:rFonts w:ascii="Oxygen" w:hAnsi="Oxygen" w:cs="Arial"/>
          <w:color w:val="002060"/>
          <w:szCs w:val="32"/>
        </w:rPr>
        <w:t xml:space="preserve">involvement </w:t>
      </w:r>
      <w:r w:rsidR="001E2E80" w:rsidRPr="00CB0D55">
        <w:rPr>
          <w:rFonts w:ascii="Oxygen" w:hAnsi="Oxygen" w:cs="Arial"/>
          <w:color w:val="002060"/>
          <w:szCs w:val="32"/>
        </w:rPr>
        <w:t>repre</w:t>
      </w:r>
      <w:r w:rsidR="00907E59" w:rsidRPr="00CB0D55">
        <w:rPr>
          <w:rFonts w:ascii="Oxygen" w:hAnsi="Oxygen" w:cs="Arial"/>
          <w:color w:val="002060"/>
          <w:szCs w:val="32"/>
        </w:rPr>
        <w:t>sentatives, who have experience of living with</w:t>
      </w:r>
      <w:r w:rsidR="007F7EA3" w:rsidRPr="00CB0D55">
        <w:rPr>
          <w:rFonts w:ascii="Oxygen" w:hAnsi="Oxygen" w:cs="Arial"/>
          <w:color w:val="002060"/>
          <w:szCs w:val="32"/>
        </w:rPr>
        <w:t xml:space="preserve"> or </w:t>
      </w:r>
      <w:r w:rsidR="00907E59" w:rsidRPr="00CB0D55">
        <w:rPr>
          <w:rFonts w:ascii="Oxygen" w:hAnsi="Oxygen" w:cs="Arial"/>
          <w:color w:val="002060"/>
          <w:szCs w:val="32"/>
        </w:rPr>
        <w:t xml:space="preserve">caring for </w:t>
      </w:r>
      <w:r w:rsidR="00CA1AB1" w:rsidRPr="00CB0D55">
        <w:rPr>
          <w:rFonts w:ascii="Oxygen" w:hAnsi="Oxygen" w:cs="Arial"/>
          <w:color w:val="002060"/>
          <w:szCs w:val="32"/>
        </w:rPr>
        <w:t xml:space="preserve">someone affected by stroke, to add to </w:t>
      </w:r>
      <w:r w:rsidR="00907E59" w:rsidRPr="00CB0D55">
        <w:rPr>
          <w:rFonts w:ascii="Oxygen" w:hAnsi="Oxygen" w:cs="Arial"/>
          <w:color w:val="002060"/>
          <w:szCs w:val="32"/>
        </w:rPr>
        <w:t>a stroke</w:t>
      </w:r>
      <w:r w:rsidR="005A5BF4" w:rsidRPr="00CB0D55">
        <w:rPr>
          <w:rFonts w:ascii="Oxygen" w:hAnsi="Oxygen" w:cs="Arial"/>
          <w:color w:val="002060"/>
          <w:szCs w:val="32"/>
        </w:rPr>
        <w:t xml:space="preserve"> </w:t>
      </w:r>
      <w:r w:rsidR="00907E59" w:rsidRPr="00CB0D55">
        <w:rPr>
          <w:rFonts w:ascii="Oxygen" w:hAnsi="Oxygen" w:cs="Arial"/>
          <w:color w:val="002060"/>
          <w:szCs w:val="32"/>
        </w:rPr>
        <w:t xml:space="preserve">patient and </w:t>
      </w:r>
      <w:r w:rsidR="001E2E80" w:rsidRPr="00CB0D55">
        <w:rPr>
          <w:rFonts w:ascii="Oxygen" w:hAnsi="Oxygen" w:cs="Arial"/>
          <w:color w:val="002060"/>
          <w:szCs w:val="32"/>
        </w:rPr>
        <w:t>carer</w:t>
      </w:r>
      <w:r w:rsidR="00907E59" w:rsidRPr="00CB0D55">
        <w:rPr>
          <w:rFonts w:ascii="Oxygen" w:hAnsi="Oxygen" w:cs="Arial"/>
          <w:color w:val="002060"/>
          <w:szCs w:val="32"/>
        </w:rPr>
        <w:t xml:space="preserve"> group</w:t>
      </w:r>
      <w:r w:rsidR="000A37CF" w:rsidRPr="00CB0D55">
        <w:rPr>
          <w:rFonts w:ascii="Oxygen" w:hAnsi="Oxygen" w:cs="Arial"/>
          <w:color w:val="002060"/>
          <w:szCs w:val="32"/>
        </w:rPr>
        <w:t>. This group</w:t>
      </w:r>
      <w:r w:rsidR="00907E59" w:rsidRPr="00CB0D55">
        <w:rPr>
          <w:rFonts w:ascii="Oxygen" w:hAnsi="Oxygen" w:cs="Arial"/>
          <w:color w:val="002060"/>
          <w:szCs w:val="32"/>
        </w:rPr>
        <w:t xml:space="preserve"> will meet</w:t>
      </w:r>
      <w:r w:rsidR="00CE2B78" w:rsidRPr="00CB0D55">
        <w:rPr>
          <w:rFonts w:ascii="Oxygen" w:hAnsi="Oxygen" w:cs="Arial"/>
          <w:color w:val="002060"/>
          <w:szCs w:val="32"/>
        </w:rPr>
        <w:t xml:space="preserve"> a minimum of</w:t>
      </w:r>
      <w:r w:rsidR="00907E59" w:rsidRPr="00CB0D55">
        <w:rPr>
          <w:rFonts w:ascii="Oxygen" w:hAnsi="Oxygen" w:cs="Arial"/>
          <w:color w:val="002060"/>
          <w:szCs w:val="32"/>
        </w:rPr>
        <w:t xml:space="preserve"> </w:t>
      </w:r>
      <w:r w:rsidR="00CB0D55" w:rsidRPr="00CB0D55">
        <w:rPr>
          <w:rFonts w:ascii="Oxygen" w:hAnsi="Oxygen" w:cs="Arial"/>
          <w:color w:val="002060"/>
          <w:szCs w:val="32"/>
        </w:rPr>
        <w:t>four t</w:t>
      </w:r>
      <w:r w:rsidR="00907E59" w:rsidRPr="00CB0D55">
        <w:rPr>
          <w:rFonts w:ascii="Oxygen" w:hAnsi="Oxygen" w:cs="Arial"/>
          <w:color w:val="002060"/>
          <w:szCs w:val="32"/>
        </w:rPr>
        <w:t>imes a year</w:t>
      </w:r>
      <w:r w:rsidR="000A37CF" w:rsidRPr="00CB0D55">
        <w:rPr>
          <w:rFonts w:ascii="Oxygen" w:hAnsi="Oxygen" w:cs="Arial"/>
          <w:color w:val="002060"/>
          <w:szCs w:val="32"/>
        </w:rPr>
        <w:t xml:space="preserve"> and will</w:t>
      </w:r>
      <w:r w:rsidR="00907E59" w:rsidRPr="00CB0D55">
        <w:rPr>
          <w:rFonts w:ascii="Oxygen" w:hAnsi="Oxygen" w:cs="Arial"/>
          <w:color w:val="002060"/>
          <w:szCs w:val="32"/>
        </w:rPr>
        <w:t xml:space="preserve"> be responsible for reviewing, scrutinising and informing the ISDN’s work plan. </w:t>
      </w:r>
    </w:p>
    <w:p w14:paraId="132DD86C" w14:textId="50F772AC" w:rsidR="00A93C23" w:rsidRDefault="00A93C23" w:rsidP="00907E59">
      <w:pPr>
        <w:spacing w:after="0" w:line="240" w:lineRule="auto"/>
        <w:jc w:val="both"/>
        <w:rPr>
          <w:rFonts w:ascii="Oxygen" w:hAnsi="Oxygen" w:cs="Arial"/>
          <w:color w:val="002060"/>
          <w:szCs w:val="32"/>
        </w:rPr>
      </w:pPr>
    </w:p>
    <w:p w14:paraId="6ABBE7F9" w14:textId="17E43D80" w:rsidR="00907E59" w:rsidRDefault="00876D36" w:rsidP="00907E59">
      <w:pPr>
        <w:spacing w:after="0" w:line="240" w:lineRule="auto"/>
        <w:jc w:val="both"/>
        <w:rPr>
          <w:rFonts w:ascii="Oxygen" w:hAnsi="Oxygen" w:cs="Arial"/>
          <w:b/>
          <w:color w:val="5B9BD5" w:themeColor="accent1"/>
          <w:sz w:val="28"/>
          <w:szCs w:val="32"/>
        </w:rPr>
      </w:pPr>
      <w:r>
        <w:rPr>
          <w:rFonts w:ascii="Oxygen" w:hAnsi="Oxygen" w:cs="Arial"/>
          <w:color w:val="002060"/>
          <w:szCs w:val="32"/>
        </w:rPr>
        <w:t>The following diagram shows how the stroke</w:t>
      </w:r>
      <w:r w:rsidR="005A5BF4">
        <w:rPr>
          <w:rFonts w:ascii="Oxygen" w:hAnsi="Oxygen" w:cs="Arial"/>
          <w:color w:val="002060"/>
          <w:szCs w:val="32"/>
        </w:rPr>
        <w:t xml:space="preserve"> </w:t>
      </w:r>
      <w:r>
        <w:rPr>
          <w:rFonts w:ascii="Oxygen" w:hAnsi="Oxygen" w:cs="Arial"/>
          <w:color w:val="002060"/>
          <w:szCs w:val="32"/>
        </w:rPr>
        <w:t xml:space="preserve">and </w:t>
      </w:r>
      <w:r w:rsidR="001E2E80">
        <w:rPr>
          <w:rFonts w:ascii="Oxygen" w:hAnsi="Oxygen" w:cs="Arial"/>
          <w:color w:val="002060"/>
          <w:szCs w:val="32"/>
        </w:rPr>
        <w:t>carer</w:t>
      </w:r>
      <w:r>
        <w:rPr>
          <w:rFonts w:ascii="Oxygen" w:hAnsi="Oxygen" w:cs="Arial"/>
          <w:color w:val="002060"/>
          <w:szCs w:val="32"/>
        </w:rPr>
        <w:t xml:space="preserve"> group wi</w:t>
      </w:r>
      <w:r w:rsidR="001E2E80">
        <w:rPr>
          <w:rFonts w:ascii="Oxygen" w:hAnsi="Oxygen" w:cs="Arial"/>
          <w:color w:val="002060"/>
          <w:szCs w:val="32"/>
        </w:rPr>
        <w:t>ll</w:t>
      </w:r>
      <w:r>
        <w:rPr>
          <w:rFonts w:ascii="Oxygen" w:hAnsi="Oxygen" w:cs="Arial"/>
          <w:color w:val="002060"/>
          <w:szCs w:val="32"/>
        </w:rPr>
        <w:t xml:space="preserve"> feed into the ISDN board meetings and vice-versa. </w:t>
      </w:r>
      <w:r w:rsidR="0082303A">
        <w:rPr>
          <w:rFonts w:ascii="Oxygen" w:hAnsi="Oxygen" w:cs="Arial"/>
          <w:color w:val="002060"/>
          <w:szCs w:val="32"/>
        </w:rPr>
        <w:t>In this version the Patient Advisory Group would be the same role as the Stroke survivor and carer panel.</w:t>
      </w:r>
    </w:p>
    <w:p w14:paraId="51FF3AF2" w14:textId="38DC4B9A" w:rsidR="00907E59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5B9BD5" w:themeColor="accent1"/>
          <w:sz w:val="28"/>
          <w:szCs w:val="32"/>
        </w:rPr>
      </w:pPr>
    </w:p>
    <w:p w14:paraId="5D514952" w14:textId="19BB3910" w:rsidR="0082303A" w:rsidRDefault="0082303A" w:rsidP="0082303A">
      <w:pPr>
        <w:spacing w:after="0" w:line="240" w:lineRule="auto"/>
        <w:jc w:val="both"/>
        <w:rPr>
          <w:rFonts w:ascii="Oxygen" w:hAnsi="Oxygen" w:cs="Arial"/>
          <w:b/>
          <w:color w:val="5B9BD5" w:themeColor="accent1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1276AD94" wp14:editId="6BA7F36B">
            <wp:simplePos x="0" y="0"/>
            <wp:positionH relativeFrom="margin">
              <wp:posOffset>415290</wp:posOffset>
            </wp:positionH>
            <wp:positionV relativeFrom="paragraph">
              <wp:posOffset>5715</wp:posOffset>
            </wp:positionV>
            <wp:extent cx="4911725" cy="1612265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" t="40789" r="20983" b="19482"/>
                    <a:stretch/>
                  </pic:blipFill>
                  <pic:spPr bwMode="auto">
                    <a:xfrm>
                      <a:off x="0" y="0"/>
                      <a:ext cx="4911725" cy="161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CBD50" w14:textId="0F325A34" w:rsidR="00A93C23" w:rsidRDefault="0082303A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  <w:u w:val="single"/>
        </w:rPr>
      </w:pPr>
      <w:r w:rsidRPr="00303C8A" w:rsidDel="006131ED">
        <w:rPr>
          <w:rFonts w:ascii="Oxygen" w:hAnsi="Oxygen" w:cs="Arial"/>
          <w:b/>
          <w:noProof/>
          <w:color w:val="5B9BD5" w:themeColor="accent1"/>
          <w:sz w:val="28"/>
          <w:szCs w:val="32"/>
          <w:lang w:eastAsia="en-GB"/>
        </w:rPr>
        <w:t xml:space="preserve"> </w:t>
      </w:r>
    </w:p>
    <w:p w14:paraId="222C7794" w14:textId="0FA5A27A" w:rsidR="00A93C23" w:rsidRDefault="0082303A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  <w:u w:val="single"/>
        </w:rPr>
      </w:pPr>
      <w:r>
        <w:rPr>
          <w:rFonts w:ascii="Oxygen" w:hAnsi="Oxygen" w:cs="Arial"/>
          <w:b/>
          <w:noProof/>
          <w:color w:val="002060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56D798" wp14:editId="747B8015">
                <wp:simplePos x="0" y="0"/>
                <wp:positionH relativeFrom="column">
                  <wp:posOffset>529590</wp:posOffset>
                </wp:positionH>
                <wp:positionV relativeFrom="paragraph">
                  <wp:posOffset>39370</wp:posOffset>
                </wp:positionV>
                <wp:extent cx="196850" cy="101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1E64EA" id="Rectangle 2" o:spid="_x0000_s1026" style="position:absolute;margin-left:41.7pt;margin-top:3.1pt;width:15.5pt;height: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" fillcolor="white [3212]" stroked="f" strokeweight="1pt"/>
            </w:pict>
          </mc:Fallback>
        </mc:AlternateContent>
      </w:r>
    </w:p>
    <w:p w14:paraId="1A029920" w14:textId="77777777" w:rsidR="00A93C23" w:rsidRDefault="00A93C23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  <w:u w:val="single"/>
        </w:rPr>
      </w:pPr>
    </w:p>
    <w:p w14:paraId="069E429F" w14:textId="77777777" w:rsidR="00A93C23" w:rsidRDefault="00A93C23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  <w:u w:val="single"/>
        </w:rPr>
      </w:pPr>
    </w:p>
    <w:p w14:paraId="2BA2C459" w14:textId="77777777" w:rsidR="00A93C23" w:rsidRDefault="00A93C23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  <w:u w:val="single"/>
        </w:rPr>
      </w:pPr>
    </w:p>
    <w:p w14:paraId="7FF78C00" w14:textId="77777777" w:rsidR="00A93C23" w:rsidRDefault="00A93C23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  <w:u w:val="single"/>
        </w:rPr>
      </w:pPr>
    </w:p>
    <w:p w14:paraId="0AFE2A55" w14:textId="77777777" w:rsidR="00A93C23" w:rsidRDefault="00A93C23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  <w:u w:val="single"/>
        </w:rPr>
      </w:pPr>
    </w:p>
    <w:p w14:paraId="5EB507B0" w14:textId="56C2D1F9" w:rsidR="00907E59" w:rsidRPr="00633E34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  <w:u w:val="single"/>
        </w:rPr>
      </w:pPr>
      <w:r w:rsidRPr="00633E34">
        <w:rPr>
          <w:rFonts w:ascii="Oxygen" w:hAnsi="Oxygen" w:cs="Arial"/>
          <w:b/>
          <w:color w:val="002060"/>
          <w:sz w:val="28"/>
          <w:szCs w:val="32"/>
          <w:u w:val="single"/>
        </w:rPr>
        <w:t xml:space="preserve">Responsibilities: </w:t>
      </w:r>
    </w:p>
    <w:p w14:paraId="61F4DD34" w14:textId="77777777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32"/>
        </w:rPr>
      </w:pPr>
    </w:p>
    <w:p w14:paraId="09D6EDCF" w14:textId="0A5F62CA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>To partici</w:t>
      </w:r>
      <w:r w:rsidR="001E2E80">
        <w:rPr>
          <w:rFonts w:ascii="Oxygen" w:hAnsi="Oxygen" w:cs="Arial"/>
          <w:color w:val="002060"/>
          <w:szCs w:val="24"/>
        </w:rPr>
        <w:t xml:space="preserve">pate in the Stroke </w:t>
      </w:r>
      <w:del w:id="1" w:author="Montagu Ann (NHS Surrey Heartlands CCG)" w:date="2022-09-23T10:25:00Z">
        <w:r w:rsidR="001E2E80" w:rsidDel="00D96457">
          <w:rPr>
            <w:rFonts w:ascii="Oxygen" w:hAnsi="Oxygen" w:cs="Arial"/>
            <w:color w:val="002060"/>
            <w:szCs w:val="24"/>
          </w:rPr>
          <w:delText xml:space="preserve">Patient </w:delText>
        </w:r>
      </w:del>
      <w:ins w:id="2" w:author="Montagu Ann (NHS Surrey Heartlands CCG)" w:date="2022-09-23T10:27:00Z">
        <w:r w:rsidR="00D96457">
          <w:rPr>
            <w:rFonts w:ascii="Oxygen" w:hAnsi="Oxygen" w:cs="Arial"/>
            <w:color w:val="002060"/>
            <w:szCs w:val="24"/>
          </w:rPr>
          <w:t>Survivor</w:t>
        </w:r>
      </w:ins>
      <w:ins w:id="3" w:author="Montagu Ann (NHS Surrey Heartlands CCG)" w:date="2022-09-23T10:25:00Z">
        <w:r w:rsidR="00D96457">
          <w:rPr>
            <w:rFonts w:ascii="Oxygen" w:hAnsi="Oxygen" w:cs="Arial"/>
            <w:color w:val="002060"/>
            <w:szCs w:val="24"/>
          </w:rPr>
          <w:t xml:space="preserve"> </w:t>
        </w:r>
      </w:ins>
      <w:r w:rsidR="001E2E80">
        <w:rPr>
          <w:rFonts w:ascii="Oxygen" w:hAnsi="Oxygen" w:cs="Arial"/>
          <w:color w:val="002060"/>
          <w:szCs w:val="24"/>
        </w:rPr>
        <w:t xml:space="preserve">and Carer </w:t>
      </w:r>
      <w:del w:id="4" w:author="Montagu Ann (NHS Surrey Heartlands CCG)" w:date="2022-09-23T10:25:00Z">
        <w:r w:rsidRPr="00907E59" w:rsidDel="00D96457">
          <w:rPr>
            <w:rFonts w:ascii="Oxygen" w:hAnsi="Oxygen" w:cs="Arial"/>
            <w:color w:val="002060"/>
            <w:szCs w:val="24"/>
          </w:rPr>
          <w:delText xml:space="preserve">Assurance Group </w:delText>
        </w:r>
      </w:del>
      <w:ins w:id="5" w:author="Montagu Ann (NHS Surrey Heartlands CCG)" w:date="2022-09-23T10:25:00Z">
        <w:r w:rsidR="00D96457">
          <w:rPr>
            <w:rFonts w:ascii="Oxygen" w:hAnsi="Oxygen" w:cs="Arial"/>
            <w:color w:val="002060"/>
            <w:szCs w:val="24"/>
          </w:rPr>
          <w:t>Panel</w:t>
        </w:r>
        <w:r w:rsidR="00D96457" w:rsidRPr="00907E59">
          <w:rPr>
            <w:rFonts w:ascii="Oxygen" w:hAnsi="Oxygen" w:cs="Arial"/>
            <w:color w:val="002060"/>
            <w:szCs w:val="24"/>
          </w:rPr>
          <w:t xml:space="preserve"> </w:t>
        </w:r>
      </w:ins>
      <w:r w:rsidRPr="00907E59">
        <w:rPr>
          <w:rFonts w:ascii="Oxygen" w:hAnsi="Oxygen" w:cs="Arial"/>
          <w:color w:val="002060"/>
          <w:szCs w:val="24"/>
        </w:rPr>
        <w:t>meetings</w:t>
      </w:r>
      <w:r w:rsidR="00151B8D">
        <w:rPr>
          <w:rFonts w:ascii="Oxygen" w:hAnsi="Oxygen" w:cs="Arial"/>
          <w:color w:val="002060"/>
          <w:szCs w:val="24"/>
        </w:rPr>
        <w:t xml:space="preserve"> at least </w:t>
      </w:r>
      <w:r w:rsidRPr="00907E59">
        <w:rPr>
          <w:rFonts w:ascii="Oxygen" w:hAnsi="Oxygen" w:cs="Arial"/>
          <w:color w:val="002060"/>
          <w:szCs w:val="24"/>
        </w:rPr>
        <w:t xml:space="preserve"> </w:t>
      </w:r>
      <w:r w:rsidR="00CB0D55">
        <w:rPr>
          <w:rFonts w:ascii="Oxygen" w:hAnsi="Oxygen" w:cs="Arial"/>
          <w:b/>
          <w:color w:val="002060"/>
          <w:szCs w:val="24"/>
        </w:rPr>
        <w:t>four</w:t>
      </w:r>
      <w:r w:rsidRPr="000A37CF">
        <w:rPr>
          <w:rFonts w:ascii="Oxygen" w:hAnsi="Oxygen" w:cs="Arial"/>
          <w:b/>
          <w:color w:val="002060"/>
          <w:szCs w:val="24"/>
        </w:rPr>
        <w:t xml:space="preserve"> times a year</w:t>
      </w:r>
      <w:r w:rsidRPr="00907E59">
        <w:rPr>
          <w:rFonts w:ascii="Oxygen" w:hAnsi="Oxygen" w:cs="Arial"/>
          <w:color w:val="002060"/>
          <w:szCs w:val="24"/>
        </w:rPr>
        <w:t xml:space="preserve">. The meetings will be </w:t>
      </w:r>
      <w:r w:rsidRPr="000A37CF">
        <w:rPr>
          <w:rFonts w:ascii="Oxygen" w:hAnsi="Oxygen" w:cs="Arial"/>
          <w:b/>
          <w:color w:val="002060"/>
          <w:szCs w:val="24"/>
        </w:rPr>
        <w:t xml:space="preserve">online </w:t>
      </w:r>
      <w:r w:rsidR="00151B8D">
        <w:rPr>
          <w:rFonts w:ascii="Oxygen" w:hAnsi="Oxygen" w:cs="Arial"/>
          <w:b/>
          <w:color w:val="002060"/>
          <w:szCs w:val="24"/>
        </w:rPr>
        <w:t>or face to face</w:t>
      </w:r>
      <w:r w:rsidR="00151B8D">
        <w:rPr>
          <w:rFonts w:ascii="Oxygen" w:hAnsi="Oxygen" w:cs="Arial"/>
          <w:color w:val="002060"/>
          <w:szCs w:val="24"/>
        </w:rPr>
        <w:t>.</w:t>
      </w:r>
    </w:p>
    <w:p w14:paraId="30E3AD97" w14:textId="2E0D539E" w:rsidR="00907E59" w:rsidRPr="00303C8A" w:rsidRDefault="00907E59" w:rsidP="00303C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633E34">
        <w:rPr>
          <w:rFonts w:ascii="Oxygen" w:hAnsi="Oxygen" w:cs="Arial"/>
          <w:color w:val="002060"/>
          <w:szCs w:val="24"/>
        </w:rPr>
        <w:t xml:space="preserve">To be </w:t>
      </w:r>
      <w:r w:rsidRPr="00633E34">
        <w:rPr>
          <w:rFonts w:ascii="Oxygen" w:hAnsi="Oxygen" w:cs="Arial"/>
          <w:b/>
          <w:color w:val="002060"/>
          <w:szCs w:val="24"/>
        </w:rPr>
        <w:t>active</w:t>
      </w:r>
      <w:r w:rsidR="00637C9A">
        <w:rPr>
          <w:rFonts w:ascii="Oxygen" w:hAnsi="Oxygen" w:cs="Arial"/>
          <w:b/>
          <w:color w:val="002060"/>
          <w:szCs w:val="24"/>
        </w:rPr>
        <w:t>ly</w:t>
      </w:r>
      <w:r w:rsidRPr="00633E34">
        <w:rPr>
          <w:rFonts w:ascii="Oxygen" w:hAnsi="Oxygen" w:cs="Arial"/>
          <w:b/>
          <w:color w:val="002060"/>
          <w:szCs w:val="24"/>
        </w:rPr>
        <w:t xml:space="preserve"> </w:t>
      </w:r>
      <w:r w:rsidRPr="00637C9A">
        <w:rPr>
          <w:rFonts w:ascii="Oxygen" w:hAnsi="Oxygen" w:cs="Arial"/>
          <w:b/>
          <w:color w:val="002060"/>
          <w:szCs w:val="24"/>
        </w:rPr>
        <w:t>engag</w:t>
      </w:r>
      <w:r w:rsidR="00637C9A" w:rsidRPr="00637C9A">
        <w:rPr>
          <w:rFonts w:ascii="Oxygen" w:hAnsi="Oxygen" w:cs="Arial"/>
          <w:b/>
          <w:color w:val="002060"/>
          <w:szCs w:val="24"/>
        </w:rPr>
        <w:t>e</w:t>
      </w:r>
      <w:r w:rsidR="001E2E80">
        <w:rPr>
          <w:rFonts w:ascii="Oxygen" w:hAnsi="Oxygen" w:cs="Arial"/>
          <w:b/>
          <w:color w:val="002060"/>
          <w:szCs w:val="24"/>
        </w:rPr>
        <w:t>d</w:t>
      </w:r>
      <w:r w:rsidR="00637C9A" w:rsidRPr="00637C9A">
        <w:rPr>
          <w:rFonts w:ascii="Oxygen" w:hAnsi="Oxygen" w:cs="Arial"/>
          <w:b/>
          <w:color w:val="002060"/>
          <w:szCs w:val="24"/>
        </w:rPr>
        <w:t xml:space="preserve"> </w:t>
      </w:r>
      <w:r w:rsidRPr="00637C9A">
        <w:rPr>
          <w:rFonts w:ascii="Oxygen" w:hAnsi="Oxygen" w:cs="Arial"/>
          <w:b/>
          <w:color w:val="002060"/>
          <w:szCs w:val="24"/>
        </w:rPr>
        <w:t>with other people affected by stroke</w:t>
      </w:r>
      <w:ins w:id="6" w:author="Montagu Ann (NHS Surrey Heartlands CCG)" w:date="2022-09-23T10:25:00Z">
        <w:r w:rsidR="00D96457">
          <w:rPr>
            <w:rFonts w:ascii="Oxygen" w:hAnsi="Oxygen" w:cs="Arial"/>
            <w:b/>
            <w:color w:val="002060"/>
            <w:szCs w:val="24"/>
          </w:rPr>
          <w:t>,</w:t>
        </w:r>
      </w:ins>
      <w:r w:rsidRPr="00637C9A">
        <w:rPr>
          <w:rFonts w:ascii="Oxygen" w:hAnsi="Oxygen" w:cs="Arial"/>
          <w:b/>
          <w:color w:val="002060"/>
          <w:szCs w:val="24"/>
        </w:rPr>
        <w:t xml:space="preserve"> </w:t>
      </w:r>
      <w:r w:rsidRPr="00633E34">
        <w:rPr>
          <w:rFonts w:ascii="Oxygen" w:hAnsi="Oxygen" w:cs="Arial"/>
          <w:color w:val="002060"/>
          <w:szCs w:val="24"/>
        </w:rPr>
        <w:t xml:space="preserve">to keep </w:t>
      </w:r>
      <w:r w:rsidR="00AE5CD8">
        <w:rPr>
          <w:rFonts w:ascii="Oxygen" w:hAnsi="Oxygen" w:cs="Arial"/>
          <w:color w:val="002060"/>
          <w:szCs w:val="24"/>
        </w:rPr>
        <w:t>well informed</w:t>
      </w:r>
      <w:r w:rsidRPr="00633E34">
        <w:rPr>
          <w:rFonts w:ascii="Oxygen" w:hAnsi="Oxygen" w:cs="Arial"/>
          <w:color w:val="002060"/>
          <w:szCs w:val="24"/>
        </w:rPr>
        <w:t xml:space="preserve"> of</w:t>
      </w:r>
      <w:r w:rsidR="000A37CF" w:rsidRPr="00633E34">
        <w:rPr>
          <w:rFonts w:ascii="Oxygen" w:hAnsi="Oxygen" w:cs="Arial"/>
          <w:color w:val="002060"/>
          <w:szCs w:val="24"/>
        </w:rPr>
        <w:t xml:space="preserve"> </w:t>
      </w:r>
      <w:r w:rsidR="00633E34" w:rsidRPr="00633E34">
        <w:rPr>
          <w:rFonts w:ascii="Oxygen" w:hAnsi="Oxygen" w:cs="Arial"/>
          <w:color w:val="002060"/>
          <w:szCs w:val="24"/>
        </w:rPr>
        <w:t>their</w:t>
      </w:r>
      <w:r w:rsidRPr="00633E34">
        <w:rPr>
          <w:rFonts w:ascii="Oxygen" w:hAnsi="Oxygen" w:cs="Arial"/>
          <w:color w:val="002060"/>
          <w:szCs w:val="24"/>
        </w:rPr>
        <w:t xml:space="preserve"> experiences </w:t>
      </w:r>
      <w:r w:rsidR="000A37CF" w:rsidRPr="00633E34">
        <w:rPr>
          <w:rFonts w:ascii="Oxygen" w:hAnsi="Oxygen" w:cs="Arial"/>
          <w:color w:val="002060"/>
          <w:szCs w:val="24"/>
        </w:rPr>
        <w:t xml:space="preserve">and </w:t>
      </w:r>
      <w:r w:rsidRPr="00633E34">
        <w:rPr>
          <w:rFonts w:ascii="Oxygen" w:hAnsi="Oxygen" w:cs="Arial"/>
          <w:color w:val="002060"/>
          <w:szCs w:val="24"/>
        </w:rPr>
        <w:t>what</w:t>
      </w:r>
      <w:r w:rsidR="000A37CF" w:rsidRPr="00633E34">
        <w:rPr>
          <w:rFonts w:ascii="Oxygen" w:hAnsi="Oxygen" w:cs="Arial"/>
          <w:color w:val="002060"/>
          <w:szCs w:val="24"/>
        </w:rPr>
        <w:t xml:space="preserve"> is</w:t>
      </w:r>
      <w:r w:rsidR="00633E34" w:rsidRPr="00633E34">
        <w:rPr>
          <w:rFonts w:ascii="Oxygen" w:hAnsi="Oxygen" w:cs="Arial"/>
          <w:color w:val="002060"/>
          <w:szCs w:val="24"/>
        </w:rPr>
        <w:t xml:space="preserve"> important to them</w:t>
      </w:r>
      <w:r w:rsidR="00633E34">
        <w:rPr>
          <w:rFonts w:ascii="Oxygen" w:hAnsi="Oxygen" w:cs="Arial"/>
          <w:color w:val="002060"/>
          <w:szCs w:val="24"/>
        </w:rPr>
        <w:t>.</w:t>
      </w:r>
    </w:p>
    <w:p w14:paraId="29874875" w14:textId="77777777" w:rsidR="00151B8D" w:rsidRDefault="00151B8D" w:rsidP="006131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151B8D">
        <w:rPr>
          <w:rFonts w:ascii="Oxygen" w:hAnsi="Oxygen" w:cs="Arial"/>
          <w:b/>
          <w:color w:val="002060"/>
          <w:szCs w:val="24"/>
        </w:rPr>
        <w:t xml:space="preserve">Have an overview of </w:t>
      </w:r>
      <w:r w:rsidR="00907E59" w:rsidRPr="00151B8D">
        <w:rPr>
          <w:rFonts w:ascii="Oxygen" w:hAnsi="Oxygen" w:cs="Arial"/>
          <w:b/>
          <w:color w:val="002060"/>
          <w:szCs w:val="24"/>
        </w:rPr>
        <w:t>the ISDN’s work plan</w:t>
      </w:r>
      <w:r w:rsidR="00907E59" w:rsidRPr="00151B8D">
        <w:rPr>
          <w:rFonts w:ascii="Oxygen" w:hAnsi="Oxygen" w:cs="Arial"/>
          <w:color w:val="002060"/>
          <w:szCs w:val="24"/>
        </w:rPr>
        <w:t xml:space="preserve"> to ensure that it is based on insight into </w:t>
      </w:r>
      <w:r w:rsidR="00633E34" w:rsidRPr="00151B8D">
        <w:rPr>
          <w:rFonts w:ascii="Oxygen" w:hAnsi="Oxygen" w:cs="Arial"/>
          <w:b/>
          <w:color w:val="002060"/>
          <w:szCs w:val="24"/>
        </w:rPr>
        <w:t>what is</w:t>
      </w:r>
      <w:r w:rsidR="00907E59" w:rsidRPr="00151B8D">
        <w:rPr>
          <w:rFonts w:ascii="Oxygen" w:hAnsi="Oxygen" w:cs="Arial"/>
          <w:b/>
          <w:color w:val="002060"/>
          <w:szCs w:val="24"/>
        </w:rPr>
        <w:t xml:space="preserve"> important to people affected by stroke</w:t>
      </w:r>
      <w:r>
        <w:rPr>
          <w:rFonts w:ascii="Oxygen" w:hAnsi="Oxygen" w:cs="Arial"/>
          <w:color w:val="002060"/>
          <w:szCs w:val="24"/>
        </w:rPr>
        <w:t>.</w:t>
      </w:r>
    </w:p>
    <w:p w14:paraId="45F378BC" w14:textId="77777777" w:rsidR="00907E59" w:rsidRPr="00151B8D" w:rsidRDefault="00907E59" w:rsidP="006131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151B8D">
        <w:rPr>
          <w:rFonts w:ascii="Oxygen" w:hAnsi="Oxygen" w:cs="Arial"/>
          <w:color w:val="002060"/>
          <w:szCs w:val="24"/>
        </w:rPr>
        <w:t xml:space="preserve">Inform and support the ISDN’s patient and </w:t>
      </w:r>
      <w:r w:rsidR="001E2E80" w:rsidRPr="00151B8D">
        <w:rPr>
          <w:rFonts w:ascii="Oxygen" w:hAnsi="Oxygen" w:cs="Arial"/>
          <w:color w:val="002060"/>
          <w:szCs w:val="24"/>
        </w:rPr>
        <w:t>carer</w:t>
      </w:r>
      <w:r w:rsidRPr="00151B8D">
        <w:rPr>
          <w:rFonts w:ascii="Oxygen" w:hAnsi="Oxygen" w:cs="Arial"/>
          <w:color w:val="002060"/>
          <w:szCs w:val="24"/>
        </w:rPr>
        <w:t xml:space="preserve"> involvement activities, helping to ensure that appropriate and effective practices are used. </w:t>
      </w:r>
    </w:p>
    <w:p w14:paraId="286BA209" w14:textId="77777777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637C9A">
        <w:rPr>
          <w:rFonts w:ascii="Oxygen" w:hAnsi="Oxygen" w:cs="Arial"/>
          <w:b/>
          <w:color w:val="002060"/>
          <w:szCs w:val="24"/>
        </w:rPr>
        <w:t>Review documents</w:t>
      </w:r>
      <w:r w:rsidRPr="00907E59">
        <w:rPr>
          <w:rFonts w:ascii="Oxygen" w:hAnsi="Oxygen" w:cs="Arial"/>
          <w:color w:val="002060"/>
          <w:szCs w:val="24"/>
        </w:rPr>
        <w:t xml:space="preserve"> between meetings and provide feedback </w:t>
      </w:r>
    </w:p>
    <w:p w14:paraId="4433EFA9" w14:textId="77777777" w:rsid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Support members of the ISDN Board to integrate the voice of lived experience into their proposals and </w:t>
      </w:r>
      <w:r w:rsidR="006015C7" w:rsidRPr="00907E59">
        <w:rPr>
          <w:rFonts w:ascii="Oxygen" w:hAnsi="Oxygen" w:cs="Arial"/>
          <w:color w:val="002060"/>
          <w:szCs w:val="24"/>
        </w:rPr>
        <w:t>decision-making</w:t>
      </w:r>
      <w:r w:rsidRPr="00907E59">
        <w:rPr>
          <w:rFonts w:ascii="Oxygen" w:hAnsi="Oxygen" w:cs="Arial"/>
          <w:color w:val="002060"/>
          <w:szCs w:val="24"/>
        </w:rPr>
        <w:t>.</w:t>
      </w:r>
    </w:p>
    <w:p w14:paraId="177E0FAC" w14:textId="77777777" w:rsidR="00633E34" w:rsidRDefault="00633E34" w:rsidP="00633E34">
      <w:pPr>
        <w:pStyle w:val="ListParagraph"/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</w:p>
    <w:p w14:paraId="5A2BF4D4" w14:textId="77777777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</w:p>
    <w:p w14:paraId="635C3D75" w14:textId="77777777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  <w:r w:rsidRPr="00907E59">
        <w:rPr>
          <w:rFonts w:ascii="Oxygen" w:hAnsi="Oxygen" w:cs="Arial"/>
          <w:b/>
          <w:color w:val="002060"/>
          <w:sz w:val="28"/>
          <w:szCs w:val="24"/>
        </w:rPr>
        <w:t xml:space="preserve">We are looking for people who: </w:t>
      </w:r>
    </w:p>
    <w:p w14:paraId="64AEA68A" w14:textId="77777777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</w:p>
    <w:p w14:paraId="1B37F1B3" w14:textId="77777777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Have </w:t>
      </w:r>
      <w:r w:rsidRPr="00192E27">
        <w:rPr>
          <w:rFonts w:ascii="Oxygen" w:hAnsi="Oxygen" w:cs="Arial"/>
          <w:b/>
          <w:color w:val="002060"/>
          <w:szCs w:val="24"/>
        </w:rPr>
        <w:t>experience of stroke</w:t>
      </w:r>
      <w:r w:rsidRPr="00907E59">
        <w:rPr>
          <w:rFonts w:ascii="Oxygen" w:hAnsi="Oxygen" w:cs="Arial"/>
          <w:color w:val="002060"/>
          <w:szCs w:val="24"/>
        </w:rPr>
        <w:t xml:space="preserve">; this could be personal experience or through supporting a family member/friend </w:t>
      </w:r>
    </w:p>
    <w:p w14:paraId="4C401347" w14:textId="77777777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Have an </w:t>
      </w:r>
      <w:r w:rsidRPr="00876D36">
        <w:rPr>
          <w:rFonts w:ascii="Oxygen" w:hAnsi="Oxygen" w:cs="Arial"/>
          <w:b/>
          <w:color w:val="002060"/>
          <w:szCs w:val="24"/>
        </w:rPr>
        <w:t>awareness of the health and social</w:t>
      </w:r>
      <w:r w:rsidRPr="00907E59">
        <w:rPr>
          <w:rFonts w:ascii="Oxygen" w:hAnsi="Oxygen" w:cs="Arial"/>
          <w:color w:val="002060"/>
          <w:szCs w:val="24"/>
        </w:rPr>
        <w:t xml:space="preserve"> </w:t>
      </w:r>
      <w:r w:rsidRPr="00876D36">
        <w:rPr>
          <w:rFonts w:ascii="Oxygen" w:hAnsi="Oxygen" w:cs="Arial"/>
          <w:b/>
          <w:color w:val="002060"/>
          <w:szCs w:val="24"/>
        </w:rPr>
        <w:t xml:space="preserve">care </w:t>
      </w:r>
      <w:r w:rsidR="001E2E80">
        <w:rPr>
          <w:rFonts w:ascii="Oxygen" w:hAnsi="Oxygen" w:cs="Arial"/>
          <w:b/>
          <w:color w:val="002060"/>
          <w:szCs w:val="24"/>
        </w:rPr>
        <w:t>system</w:t>
      </w:r>
      <w:r w:rsidRPr="00907E59">
        <w:rPr>
          <w:rFonts w:ascii="Oxygen" w:hAnsi="Oxygen" w:cs="Arial"/>
          <w:color w:val="002060"/>
          <w:szCs w:val="24"/>
        </w:rPr>
        <w:t xml:space="preserve"> and have an appreciation of the </w:t>
      </w:r>
      <w:r w:rsidRPr="00A43B14">
        <w:rPr>
          <w:rFonts w:ascii="Oxygen" w:hAnsi="Oxygen" w:cs="Arial"/>
          <w:b/>
          <w:color w:val="002060"/>
          <w:szCs w:val="24"/>
        </w:rPr>
        <w:t xml:space="preserve">complexity </w:t>
      </w:r>
      <w:r w:rsidRPr="00907E59">
        <w:rPr>
          <w:rFonts w:ascii="Oxygen" w:hAnsi="Oxygen" w:cs="Arial"/>
          <w:color w:val="002060"/>
          <w:szCs w:val="24"/>
        </w:rPr>
        <w:t>of working across organisational boundaries and joint working</w:t>
      </w:r>
    </w:p>
    <w:p w14:paraId="51306DEC" w14:textId="65476E8F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Are </w:t>
      </w:r>
      <w:r w:rsidRPr="00876D36">
        <w:rPr>
          <w:rFonts w:ascii="Oxygen" w:hAnsi="Oxygen" w:cs="Arial"/>
          <w:b/>
          <w:color w:val="002060"/>
          <w:szCs w:val="24"/>
        </w:rPr>
        <w:t>able to listen closely</w:t>
      </w:r>
      <w:r w:rsidRPr="00907E59">
        <w:rPr>
          <w:rFonts w:ascii="Oxygen" w:hAnsi="Oxygen" w:cs="Arial"/>
          <w:color w:val="002060"/>
          <w:szCs w:val="24"/>
        </w:rPr>
        <w:t xml:space="preserve"> and learn from other stroke survivors and carers, their questions </w:t>
      </w:r>
      <w:r w:rsidR="000A2003" w:rsidRPr="00907E59">
        <w:rPr>
          <w:rFonts w:ascii="Oxygen" w:hAnsi="Oxygen" w:cs="Arial"/>
          <w:color w:val="002060"/>
          <w:szCs w:val="24"/>
        </w:rPr>
        <w:t>and comments</w:t>
      </w:r>
    </w:p>
    <w:p w14:paraId="49F5DC7D" w14:textId="77777777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Have the </w:t>
      </w:r>
      <w:r w:rsidRPr="00876D36">
        <w:rPr>
          <w:rFonts w:ascii="Oxygen" w:hAnsi="Oxygen" w:cs="Arial"/>
          <w:b/>
          <w:color w:val="002060"/>
          <w:szCs w:val="24"/>
        </w:rPr>
        <w:t>ability to distinguish between personal views and those of other people</w:t>
      </w:r>
      <w:r w:rsidRPr="00907E59">
        <w:rPr>
          <w:rFonts w:ascii="Oxygen" w:hAnsi="Oxygen" w:cs="Arial"/>
          <w:color w:val="002060"/>
          <w:szCs w:val="24"/>
        </w:rPr>
        <w:t xml:space="preserve"> affected by stroke </w:t>
      </w:r>
    </w:p>
    <w:p w14:paraId="78187482" w14:textId="77777777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Are </w:t>
      </w:r>
      <w:r w:rsidRPr="00876D36">
        <w:rPr>
          <w:rFonts w:ascii="Oxygen" w:hAnsi="Oxygen" w:cs="Arial"/>
          <w:b/>
          <w:color w:val="002060"/>
          <w:szCs w:val="24"/>
        </w:rPr>
        <w:t>able to thin</w:t>
      </w:r>
      <w:r w:rsidR="00503030" w:rsidRPr="00876D36">
        <w:rPr>
          <w:rFonts w:ascii="Oxygen" w:hAnsi="Oxygen" w:cs="Arial"/>
          <w:b/>
          <w:color w:val="002060"/>
          <w:szCs w:val="24"/>
        </w:rPr>
        <w:t>k</w:t>
      </w:r>
      <w:r w:rsidRPr="00876D36">
        <w:rPr>
          <w:rFonts w:ascii="Oxygen" w:hAnsi="Oxygen" w:cs="Arial"/>
          <w:b/>
          <w:color w:val="002060"/>
          <w:szCs w:val="24"/>
        </w:rPr>
        <w:t xml:space="preserve"> strategically</w:t>
      </w:r>
      <w:r w:rsidRPr="00907E59">
        <w:rPr>
          <w:rFonts w:ascii="Oxygen" w:hAnsi="Oxygen" w:cs="Arial"/>
          <w:color w:val="002060"/>
          <w:szCs w:val="24"/>
        </w:rPr>
        <w:t xml:space="preserve"> </w:t>
      </w:r>
    </w:p>
    <w:p w14:paraId="5D3A9BE8" w14:textId="77777777" w:rsidR="00907E59" w:rsidRPr="00876D36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b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Are </w:t>
      </w:r>
      <w:r w:rsidRPr="00876D36">
        <w:rPr>
          <w:rFonts w:ascii="Oxygen" w:hAnsi="Oxygen" w:cs="Arial"/>
          <w:b/>
          <w:color w:val="002060"/>
          <w:szCs w:val="24"/>
        </w:rPr>
        <w:t>interested in improving health care</w:t>
      </w:r>
    </w:p>
    <w:p w14:paraId="2C7BF6B6" w14:textId="77777777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Can </w:t>
      </w:r>
      <w:r w:rsidRPr="00876D36">
        <w:rPr>
          <w:rFonts w:ascii="Oxygen" w:hAnsi="Oxygen" w:cs="Arial"/>
          <w:b/>
          <w:color w:val="002060"/>
          <w:szCs w:val="24"/>
        </w:rPr>
        <w:t>read and absorb complex information</w:t>
      </w:r>
      <w:r w:rsidRPr="00907E59">
        <w:rPr>
          <w:rFonts w:ascii="Oxygen" w:hAnsi="Oxygen" w:cs="Arial"/>
          <w:color w:val="002060"/>
          <w:szCs w:val="24"/>
        </w:rPr>
        <w:t xml:space="preserve"> (with support if needed)</w:t>
      </w:r>
    </w:p>
    <w:p w14:paraId="2AB47F62" w14:textId="3919E34C" w:rsidR="00907E59" w:rsidRPr="00907E59" w:rsidRDefault="00907E59" w:rsidP="00907E59">
      <w:pPr>
        <w:pStyle w:val="ListParagraph"/>
        <w:numPr>
          <w:ilvl w:val="0"/>
          <w:numId w:val="1"/>
        </w:numPr>
        <w:rPr>
          <w:color w:val="002060"/>
        </w:rPr>
      </w:pPr>
      <w:r w:rsidRPr="00907E59">
        <w:rPr>
          <w:rFonts w:ascii="Oxygen" w:hAnsi="Oxygen" w:cs="Arial"/>
          <w:color w:val="002060"/>
          <w:szCs w:val="24"/>
        </w:rPr>
        <w:t xml:space="preserve">Can </w:t>
      </w:r>
      <w:r w:rsidRPr="00876D36">
        <w:rPr>
          <w:rFonts w:ascii="Oxygen" w:hAnsi="Oxygen" w:cs="Arial"/>
          <w:b/>
          <w:color w:val="002060"/>
          <w:szCs w:val="24"/>
        </w:rPr>
        <w:t>participate in group discussions</w:t>
      </w:r>
      <w:r w:rsidRPr="00907E59">
        <w:rPr>
          <w:rFonts w:ascii="Oxygen" w:hAnsi="Oxygen" w:cs="Arial"/>
          <w:color w:val="002060"/>
          <w:szCs w:val="24"/>
        </w:rPr>
        <w:t xml:space="preserve">, and listen to and respect differing </w:t>
      </w:r>
      <w:r w:rsidR="000A2003" w:rsidRPr="00907E59">
        <w:rPr>
          <w:rFonts w:ascii="Oxygen" w:hAnsi="Oxygen" w:cs="Arial"/>
          <w:color w:val="002060"/>
          <w:szCs w:val="24"/>
        </w:rPr>
        <w:t>opinions</w:t>
      </w:r>
      <w:r w:rsidR="000A2003" w:rsidRPr="00907E59">
        <w:rPr>
          <w:color w:val="002060"/>
        </w:rPr>
        <w:t>,</w:t>
      </w:r>
      <w:r w:rsidR="00861638">
        <w:rPr>
          <w:color w:val="002060"/>
        </w:rPr>
        <w:t xml:space="preserve"> with support if required.</w:t>
      </w:r>
    </w:p>
    <w:p w14:paraId="69878F37" w14:textId="77777777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Are </w:t>
      </w:r>
      <w:r w:rsidRPr="00876D36">
        <w:rPr>
          <w:rFonts w:ascii="Oxygen" w:hAnsi="Oxygen" w:cs="Arial"/>
          <w:b/>
          <w:color w:val="002060"/>
          <w:szCs w:val="24"/>
        </w:rPr>
        <w:t>willing to learn</w:t>
      </w:r>
    </w:p>
    <w:p w14:paraId="108E2F2A" w14:textId="77777777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Are </w:t>
      </w:r>
      <w:r w:rsidRPr="00876D36">
        <w:rPr>
          <w:rFonts w:ascii="Oxygen" w:hAnsi="Oxygen" w:cs="Arial"/>
          <w:b/>
          <w:color w:val="002060"/>
          <w:szCs w:val="24"/>
        </w:rPr>
        <w:t>willing to ask for help</w:t>
      </w:r>
    </w:p>
    <w:p w14:paraId="39B40D3D" w14:textId="77777777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Are </w:t>
      </w:r>
      <w:r w:rsidRPr="00876D36">
        <w:rPr>
          <w:rFonts w:ascii="Oxygen" w:hAnsi="Oxygen" w:cs="Arial"/>
          <w:b/>
          <w:color w:val="002060"/>
          <w:szCs w:val="24"/>
        </w:rPr>
        <w:t>comfortable with asking questions and being asked questions</w:t>
      </w:r>
    </w:p>
    <w:p w14:paraId="2411740C" w14:textId="565D021E" w:rsidR="00907E59" w:rsidRPr="008A215C" w:rsidRDefault="00907E59" w:rsidP="006131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8A215C">
        <w:rPr>
          <w:rFonts w:ascii="Oxygen" w:hAnsi="Oxygen" w:cs="Arial"/>
          <w:b/>
          <w:color w:val="002060"/>
          <w:szCs w:val="24"/>
        </w:rPr>
        <w:t>Live</w:t>
      </w:r>
      <w:r w:rsidRPr="008A215C">
        <w:rPr>
          <w:rFonts w:ascii="Oxygen" w:hAnsi="Oxygen" w:cs="Arial"/>
          <w:color w:val="002060"/>
          <w:szCs w:val="24"/>
        </w:rPr>
        <w:t xml:space="preserve"> within </w:t>
      </w:r>
      <w:r w:rsidR="006131ED">
        <w:rPr>
          <w:rFonts w:ascii="Oxygen" w:hAnsi="Oxygen" w:cs="Arial"/>
          <w:color w:val="002060"/>
          <w:szCs w:val="24"/>
        </w:rPr>
        <w:t xml:space="preserve">the </w:t>
      </w:r>
      <w:r w:rsidR="00E33A71">
        <w:rPr>
          <w:rFonts w:ascii="Oxygen" w:hAnsi="Oxygen" w:cs="Arial"/>
          <w:color w:val="002060"/>
          <w:szCs w:val="24"/>
        </w:rPr>
        <w:t xml:space="preserve">Frimley / </w:t>
      </w:r>
      <w:r w:rsidR="008A215C" w:rsidRPr="008A215C">
        <w:rPr>
          <w:rFonts w:ascii="Oxygen" w:hAnsi="Oxygen" w:cs="Arial"/>
          <w:b/>
          <w:color w:val="002060"/>
          <w:szCs w:val="24"/>
        </w:rPr>
        <w:t>Surrey</w:t>
      </w:r>
      <w:r w:rsidR="00E33A71">
        <w:rPr>
          <w:rFonts w:ascii="Oxygen" w:hAnsi="Oxygen" w:cs="Arial"/>
          <w:b/>
          <w:color w:val="002060"/>
          <w:szCs w:val="24"/>
        </w:rPr>
        <w:t xml:space="preserve"> Heartlands ISDN </w:t>
      </w:r>
      <w:r w:rsidR="006131ED">
        <w:rPr>
          <w:rFonts w:ascii="Oxygen" w:hAnsi="Oxygen" w:cs="Arial"/>
          <w:b/>
          <w:color w:val="002060"/>
          <w:szCs w:val="24"/>
        </w:rPr>
        <w:t>area</w:t>
      </w:r>
    </w:p>
    <w:p w14:paraId="4C9DA81B" w14:textId="77777777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</w:p>
    <w:p w14:paraId="068A5D49" w14:textId="77777777" w:rsidR="001411A0" w:rsidRDefault="001411A0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</w:p>
    <w:p w14:paraId="220ABB84" w14:textId="77777777" w:rsidR="001411A0" w:rsidRDefault="001411A0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</w:p>
    <w:p w14:paraId="7795E25E" w14:textId="77777777" w:rsidR="001411A0" w:rsidRDefault="001411A0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</w:p>
    <w:p w14:paraId="203CE6CB" w14:textId="77777777" w:rsidR="001411A0" w:rsidRDefault="001411A0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</w:p>
    <w:p w14:paraId="43E927FC" w14:textId="77777777" w:rsidR="001411A0" w:rsidRDefault="001411A0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</w:p>
    <w:p w14:paraId="5746F30B" w14:textId="62AFD340" w:rsidR="00907E59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  <w:r w:rsidRPr="00907E59">
        <w:rPr>
          <w:rFonts w:ascii="Oxygen" w:hAnsi="Oxygen" w:cs="Arial"/>
          <w:b/>
          <w:color w:val="002060"/>
          <w:sz w:val="28"/>
          <w:szCs w:val="24"/>
        </w:rPr>
        <w:t>What we can offer for you:</w:t>
      </w:r>
    </w:p>
    <w:p w14:paraId="0E481CE3" w14:textId="77777777" w:rsidR="001411A0" w:rsidRPr="00907E59" w:rsidRDefault="001411A0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</w:p>
    <w:p w14:paraId="57E6C1AA" w14:textId="7CF53932" w:rsidR="00907E59" w:rsidRP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lastRenderedPageBreak/>
        <w:t xml:space="preserve">The opportunity to work on </w:t>
      </w:r>
      <w:r w:rsidR="00861638">
        <w:rPr>
          <w:rFonts w:ascii="Oxygen" w:hAnsi="Oxygen" w:cs="Arial"/>
          <w:b/>
          <w:color w:val="002060"/>
          <w:szCs w:val="24"/>
        </w:rPr>
        <w:t>local</w:t>
      </w:r>
      <w:r w:rsidRPr="00876D36">
        <w:rPr>
          <w:rFonts w:ascii="Oxygen" w:hAnsi="Oxygen" w:cs="Arial"/>
          <w:b/>
          <w:color w:val="002060"/>
          <w:szCs w:val="24"/>
        </w:rPr>
        <w:t xml:space="preserve"> improvements</w:t>
      </w:r>
      <w:r w:rsidRPr="00907E59">
        <w:rPr>
          <w:rFonts w:ascii="Oxygen" w:hAnsi="Oxygen" w:cs="Arial"/>
          <w:color w:val="002060"/>
          <w:szCs w:val="24"/>
        </w:rPr>
        <w:t xml:space="preserve"> to stroke</w:t>
      </w:r>
      <w:r w:rsidR="00EB05D0">
        <w:rPr>
          <w:rFonts w:ascii="Oxygen" w:hAnsi="Oxygen" w:cs="Arial"/>
          <w:color w:val="002060"/>
          <w:szCs w:val="24"/>
        </w:rPr>
        <w:t xml:space="preserve"> care and treatment.</w:t>
      </w:r>
    </w:p>
    <w:p w14:paraId="4AA07A56" w14:textId="5365CB0C" w:rsidR="00907E59" w:rsidRDefault="00907E5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876D36">
        <w:rPr>
          <w:rFonts w:ascii="Oxygen" w:hAnsi="Oxygen" w:cs="Arial"/>
          <w:b/>
          <w:color w:val="002060"/>
          <w:szCs w:val="24"/>
        </w:rPr>
        <w:t>Support, guidance and training</w:t>
      </w:r>
      <w:r w:rsidRPr="00907E59">
        <w:rPr>
          <w:rFonts w:ascii="Oxygen" w:hAnsi="Oxygen" w:cs="Arial"/>
          <w:color w:val="002060"/>
          <w:szCs w:val="24"/>
        </w:rPr>
        <w:t xml:space="preserve"> to carry out your role effectively. This includes ensuring additional support is provided where it is required to ensure involvement is accessible to all </w:t>
      </w:r>
    </w:p>
    <w:p w14:paraId="032B7324" w14:textId="776C582E" w:rsidR="003C33C9" w:rsidRPr="00907E59" w:rsidRDefault="003C33C9" w:rsidP="00907E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>
        <w:rPr>
          <w:rFonts w:ascii="Oxygen" w:hAnsi="Oxygen" w:cs="Arial"/>
          <w:b/>
          <w:color w:val="002060"/>
          <w:szCs w:val="24"/>
        </w:rPr>
        <w:t>Reimbursement of expenses</w:t>
      </w:r>
      <w:r w:rsidR="002D0E02">
        <w:rPr>
          <w:rFonts w:ascii="Oxygen" w:hAnsi="Oxygen" w:cs="Arial"/>
          <w:b/>
          <w:color w:val="002060"/>
          <w:szCs w:val="24"/>
        </w:rPr>
        <w:t>, as long as there are receipts or evidence of expenditure,</w:t>
      </w:r>
      <w:r>
        <w:rPr>
          <w:rFonts w:ascii="Oxygen" w:hAnsi="Oxygen" w:cs="Arial"/>
          <w:b/>
          <w:color w:val="002060"/>
          <w:szCs w:val="24"/>
        </w:rPr>
        <w:t xml:space="preserve"> and </w:t>
      </w:r>
      <w:bookmarkStart w:id="7" w:name="_Hlk104373976"/>
      <w:r>
        <w:rPr>
          <w:rFonts w:ascii="Oxygen" w:hAnsi="Oxygen" w:cs="Arial"/>
          <w:b/>
          <w:color w:val="002060"/>
          <w:szCs w:val="24"/>
        </w:rPr>
        <w:t>a</w:t>
      </w:r>
      <w:r w:rsidR="002D0E02">
        <w:rPr>
          <w:rFonts w:ascii="Oxygen" w:hAnsi="Oxygen" w:cs="Arial"/>
          <w:b/>
          <w:color w:val="002060"/>
          <w:szCs w:val="24"/>
        </w:rPr>
        <w:t>n optional</w:t>
      </w:r>
      <w:r>
        <w:rPr>
          <w:rFonts w:ascii="Oxygen" w:hAnsi="Oxygen" w:cs="Arial"/>
          <w:b/>
          <w:color w:val="002060"/>
          <w:szCs w:val="24"/>
        </w:rPr>
        <w:t xml:space="preserve"> recognition fee</w:t>
      </w:r>
      <w:r w:rsidR="002D0E02">
        <w:rPr>
          <w:rFonts w:ascii="Oxygen" w:hAnsi="Oxygen" w:cs="Arial"/>
          <w:b/>
          <w:color w:val="002060"/>
          <w:szCs w:val="24"/>
        </w:rPr>
        <w:t xml:space="preserve"> of £25 per half day, which includes time to read papers and attend meetings</w:t>
      </w:r>
      <w:bookmarkEnd w:id="7"/>
    </w:p>
    <w:p w14:paraId="7FE535FA" w14:textId="77777777" w:rsidR="008A215C" w:rsidRDefault="008A215C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</w:p>
    <w:p w14:paraId="09821E72" w14:textId="65AED9C5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  <w:r w:rsidRPr="00907E59">
        <w:rPr>
          <w:rFonts w:ascii="Oxygen" w:hAnsi="Oxygen" w:cs="Arial"/>
          <w:b/>
          <w:color w:val="002060"/>
          <w:sz w:val="28"/>
          <w:szCs w:val="24"/>
        </w:rPr>
        <w:t>Interested in applying?</w:t>
      </w:r>
    </w:p>
    <w:p w14:paraId="5FD6AFCA" w14:textId="77777777" w:rsidR="00907E59" w:rsidRPr="00907E59" w:rsidRDefault="00907E59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 w:val="28"/>
          <w:szCs w:val="24"/>
        </w:rPr>
      </w:pPr>
    </w:p>
    <w:p w14:paraId="4A22B0F3" w14:textId="77777777" w:rsidR="00A43B14" w:rsidRDefault="00907E59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If you are interested in this role, and you would like to know more, </w:t>
      </w:r>
      <w:r w:rsidR="00A43B14" w:rsidRPr="00A43B14">
        <w:rPr>
          <w:rFonts w:ascii="Oxygen" w:hAnsi="Oxygen" w:cs="Arial"/>
          <w:b/>
          <w:color w:val="002060"/>
          <w:szCs w:val="24"/>
        </w:rPr>
        <w:t>or need support to complete your application</w:t>
      </w:r>
      <w:r w:rsidR="00A43B14">
        <w:rPr>
          <w:rFonts w:ascii="Oxygen" w:hAnsi="Oxygen" w:cs="Arial"/>
          <w:color w:val="002060"/>
          <w:szCs w:val="24"/>
        </w:rPr>
        <w:t xml:space="preserve">, </w:t>
      </w:r>
      <w:r w:rsidRPr="00907E59">
        <w:rPr>
          <w:rFonts w:ascii="Oxygen" w:hAnsi="Oxygen" w:cs="Arial"/>
          <w:color w:val="002060"/>
          <w:szCs w:val="24"/>
        </w:rPr>
        <w:t>please contact</w:t>
      </w:r>
      <w:r w:rsidR="00EB05D0">
        <w:rPr>
          <w:rFonts w:ascii="Oxygen" w:hAnsi="Oxygen" w:cs="Arial"/>
          <w:color w:val="002060"/>
          <w:szCs w:val="24"/>
        </w:rPr>
        <w:t>:</w:t>
      </w:r>
    </w:p>
    <w:p w14:paraId="2FEB2894" w14:textId="77777777" w:rsidR="00EB05D0" w:rsidRDefault="00907E59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 </w:t>
      </w:r>
    </w:p>
    <w:p w14:paraId="63183CDF" w14:textId="49271F07" w:rsidR="008A215C" w:rsidRDefault="00C832B2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Cs w:val="24"/>
        </w:rPr>
      </w:pPr>
      <w:r>
        <w:rPr>
          <w:rFonts w:ascii="Oxygen" w:hAnsi="Oxygen" w:cs="Arial"/>
          <w:b/>
          <w:color w:val="002060"/>
          <w:szCs w:val="24"/>
        </w:rPr>
        <w:t>Anne Woodley</w:t>
      </w:r>
      <w:r w:rsidR="008A215C">
        <w:rPr>
          <w:rFonts w:ascii="Oxygen" w:hAnsi="Oxygen" w:cs="Arial"/>
          <w:b/>
          <w:color w:val="002060"/>
          <w:szCs w:val="24"/>
        </w:rPr>
        <w:t xml:space="preserve"> – Engagement </w:t>
      </w:r>
      <w:r w:rsidR="00AE0099">
        <w:rPr>
          <w:rFonts w:ascii="Oxygen" w:hAnsi="Oxygen" w:cs="Arial"/>
          <w:b/>
          <w:color w:val="002060"/>
          <w:szCs w:val="24"/>
        </w:rPr>
        <w:t>O</w:t>
      </w:r>
      <w:r w:rsidR="008A215C">
        <w:rPr>
          <w:rFonts w:ascii="Oxygen" w:hAnsi="Oxygen" w:cs="Arial"/>
          <w:b/>
          <w:color w:val="002060"/>
          <w:szCs w:val="24"/>
        </w:rPr>
        <w:t>fficer South East (Stroke Association)</w:t>
      </w:r>
    </w:p>
    <w:p w14:paraId="3D361A92" w14:textId="35FA7009" w:rsidR="008A215C" w:rsidRPr="008A215C" w:rsidRDefault="00CB0D55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>
        <w:rPr>
          <w:rFonts w:ascii="Oxygen" w:hAnsi="Oxygen" w:cs="Arial"/>
          <w:color w:val="002060"/>
          <w:szCs w:val="24"/>
        </w:rPr>
        <w:t>Email:</w:t>
      </w:r>
      <w:r w:rsidR="008A215C" w:rsidRPr="008A215C">
        <w:rPr>
          <w:rFonts w:ascii="Oxygen" w:hAnsi="Oxygen" w:cs="Arial"/>
          <w:color w:val="002060"/>
          <w:szCs w:val="24"/>
        </w:rPr>
        <w:t xml:space="preserve"> </w:t>
      </w:r>
      <w:hyperlink r:id="rId11" w:history="1">
        <w:r w:rsidR="00C832B2" w:rsidRPr="00BD45C9">
          <w:rPr>
            <w:rStyle w:val="Hyperlink"/>
            <w:rFonts w:ascii="Oxygen" w:hAnsi="Oxygen" w:cs="Arial"/>
            <w:szCs w:val="24"/>
          </w:rPr>
          <w:t>anne.woodley@stroke.org.uk</w:t>
        </w:r>
      </w:hyperlink>
      <w:r w:rsidR="008A215C" w:rsidRPr="008A215C">
        <w:rPr>
          <w:rFonts w:ascii="Oxygen" w:hAnsi="Oxygen" w:cs="Arial"/>
          <w:color w:val="002060"/>
          <w:szCs w:val="24"/>
        </w:rPr>
        <w:t xml:space="preserve"> </w:t>
      </w:r>
    </w:p>
    <w:p w14:paraId="7EA92C69" w14:textId="02878C42" w:rsidR="008A215C" w:rsidRDefault="00CB0D55" w:rsidP="00907E59">
      <w:pPr>
        <w:spacing w:after="0" w:line="240" w:lineRule="auto"/>
        <w:jc w:val="both"/>
        <w:rPr>
          <w:rFonts w:ascii="Oxygen" w:hAnsi="Oxygen" w:cs="Arial"/>
          <w:b/>
          <w:color w:val="002060"/>
          <w:szCs w:val="24"/>
        </w:rPr>
      </w:pPr>
      <w:r>
        <w:rPr>
          <w:rFonts w:ascii="Oxygen" w:hAnsi="Oxygen" w:cs="Arial"/>
          <w:color w:val="002060"/>
          <w:szCs w:val="24"/>
        </w:rPr>
        <w:t>Phone:</w:t>
      </w:r>
      <w:r w:rsidR="008A215C" w:rsidRPr="008A215C">
        <w:rPr>
          <w:rFonts w:ascii="Oxygen" w:hAnsi="Oxygen" w:cs="Arial"/>
          <w:color w:val="002060"/>
          <w:szCs w:val="24"/>
        </w:rPr>
        <w:t xml:space="preserve"> </w:t>
      </w:r>
      <w:r w:rsidR="00C832B2">
        <w:rPr>
          <w:rFonts w:ascii="Oxygen" w:hAnsi="Oxygen" w:cs="Arial"/>
          <w:color w:val="002060"/>
          <w:szCs w:val="24"/>
        </w:rPr>
        <w:t>07392 082786</w:t>
      </w:r>
    </w:p>
    <w:p w14:paraId="65E1E155" w14:textId="5BB83BF1" w:rsidR="00EB05D0" w:rsidRDefault="00EB05D0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</w:p>
    <w:p w14:paraId="258E5644" w14:textId="77777777" w:rsidR="006C4AA2" w:rsidRDefault="00907E59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 xml:space="preserve">If you would like to apply for the role, </w:t>
      </w:r>
      <w:r w:rsidRPr="00A43B14">
        <w:rPr>
          <w:rFonts w:ascii="Oxygen" w:hAnsi="Oxygen" w:cs="Arial"/>
          <w:b/>
          <w:color w:val="002060"/>
          <w:szCs w:val="24"/>
        </w:rPr>
        <w:t>we would love to hear from you</w:t>
      </w:r>
      <w:r w:rsidRPr="00907E59">
        <w:rPr>
          <w:rFonts w:ascii="Oxygen" w:hAnsi="Oxygen" w:cs="Arial"/>
          <w:color w:val="002060"/>
          <w:szCs w:val="24"/>
        </w:rPr>
        <w:t xml:space="preserve">. </w:t>
      </w:r>
    </w:p>
    <w:p w14:paraId="6090471E" w14:textId="77777777" w:rsidR="006C4AA2" w:rsidRDefault="006C4AA2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</w:p>
    <w:p w14:paraId="1A0530A1" w14:textId="06D96BCB" w:rsidR="006C4AA2" w:rsidRDefault="00907E59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>The deadline for application</w:t>
      </w:r>
      <w:r w:rsidR="00EE3839">
        <w:rPr>
          <w:rFonts w:ascii="Oxygen" w:hAnsi="Oxygen" w:cs="Arial"/>
          <w:color w:val="002060"/>
          <w:szCs w:val="24"/>
        </w:rPr>
        <w:t>s</w:t>
      </w:r>
      <w:r w:rsidRPr="00907E59">
        <w:rPr>
          <w:rFonts w:ascii="Oxygen" w:hAnsi="Oxygen" w:cs="Arial"/>
          <w:color w:val="002060"/>
          <w:szCs w:val="24"/>
        </w:rPr>
        <w:t xml:space="preserve"> is</w:t>
      </w:r>
      <w:r w:rsidR="00151B8D">
        <w:rPr>
          <w:rFonts w:ascii="Oxygen" w:hAnsi="Oxygen" w:cs="Arial"/>
          <w:color w:val="002060"/>
          <w:szCs w:val="24"/>
        </w:rPr>
        <w:t xml:space="preserve"> </w:t>
      </w:r>
      <w:r w:rsidR="00C832B2">
        <w:rPr>
          <w:rFonts w:ascii="Oxygen" w:hAnsi="Oxygen" w:cs="Arial"/>
          <w:color w:val="002060"/>
          <w:szCs w:val="24"/>
        </w:rPr>
        <w:t>14</w:t>
      </w:r>
      <w:r w:rsidR="00C832B2" w:rsidRPr="00C832B2">
        <w:rPr>
          <w:rFonts w:ascii="Oxygen" w:hAnsi="Oxygen" w:cs="Arial"/>
          <w:color w:val="002060"/>
          <w:szCs w:val="24"/>
          <w:vertAlign w:val="superscript"/>
        </w:rPr>
        <w:t>th</w:t>
      </w:r>
      <w:r w:rsidR="00C832B2">
        <w:rPr>
          <w:rFonts w:ascii="Oxygen" w:hAnsi="Oxygen" w:cs="Arial"/>
          <w:color w:val="002060"/>
          <w:szCs w:val="24"/>
        </w:rPr>
        <w:t xml:space="preserve"> October 2022</w:t>
      </w:r>
    </w:p>
    <w:p w14:paraId="5B1292BE" w14:textId="77777777" w:rsidR="001411A0" w:rsidRDefault="001411A0" w:rsidP="00907E59">
      <w:pPr>
        <w:spacing w:after="0" w:line="240" w:lineRule="auto"/>
        <w:jc w:val="both"/>
        <w:rPr>
          <w:rFonts w:ascii="Oxygen" w:hAnsi="Oxygen" w:cs="Arial"/>
          <w:color w:val="002060"/>
          <w:szCs w:val="24"/>
        </w:rPr>
      </w:pPr>
    </w:p>
    <w:p w14:paraId="01924A77" w14:textId="3A1095D2" w:rsidR="005273DF" w:rsidRDefault="00907E59" w:rsidP="005273DF">
      <w:pPr>
        <w:rPr>
          <w:rFonts w:ascii="Oxygen" w:hAnsi="Oxygen" w:cs="Arial"/>
          <w:color w:val="002060"/>
          <w:szCs w:val="24"/>
        </w:rPr>
      </w:pPr>
      <w:r w:rsidRPr="00907E59">
        <w:rPr>
          <w:rFonts w:ascii="Oxygen" w:hAnsi="Oxygen" w:cs="Arial"/>
          <w:color w:val="002060"/>
          <w:szCs w:val="24"/>
        </w:rPr>
        <w:t>Please complete the information in the form below and send it to</w:t>
      </w:r>
      <w:r w:rsidR="00151B8D">
        <w:rPr>
          <w:rFonts w:ascii="Oxygen" w:hAnsi="Oxygen" w:cs="Arial"/>
          <w:color w:val="002060"/>
          <w:szCs w:val="24"/>
        </w:rPr>
        <w:t xml:space="preserve">: </w:t>
      </w:r>
    </w:p>
    <w:p w14:paraId="19B56C3B" w14:textId="77A018CD" w:rsidR="001411A0" w:rsidRDefault="00CB0D55" w:rsidP="005273DF">
      <w:pPr>
        <w:rPr>
          <w:rFonts w:ascii="Oxygen" w:hAnsi="Oxygen" w:cs="Arial"/>
          <w:color w:val="002060"/>
          <w:szCs w:val="24"/>
        </w:rPr>
      </w:pPr>
      <w:r>
        <w:rPr>
          <w:rFonts w:ascii="Oxygen" w:hAnsi="Oxygen" w:cs="Arial"/>
          <w:color w:val="002060"/>
          <w:szCs w:val="24"/>
        </w:rPr>
        <w:t>Anne Woodley</w:t>
      </w:r>
      <w:r w:rsidR="001411A0">
        <w:rPr>
          <w:rFonts w:ascii="Oxygen" w:hAnsi="Oxygen" w:cs="Arial"/>
          <w:color w:val="002060"/>
          <w:szCs w:val="24"/>
        </w:rPr>
        <w:t xml:space="preserve"> </w:t>
      </w:r>
      <w:r w:rsidR="00C832B2">
        <w:rPr>
          <w:rFonts w:ascii="Oxygen" w:hAnsi="Oxygen" w:cs="Arial"/>
          <w:color w:val="002060"/>
          <w:szCs w:val="24"/>
        </w:rPr>
        <w:t>–</w:t>
      </w:r>
      <w:r w:rsidR="001411A0">
        <w:rPr>
          <w:rFonts w:ascii="Oxygen" w:hAnsi="Oxygen" w:cs="Arial"/>
          <w:color w:val="002060"/>
          <w:szCs w:val="24"/>
        </w:rPr>
        <w:t xml:space="preserve"> </w:t>
      </w:r>
      <w:hyperlink r:id="rId12" w:history="1">
        <w:r w:rsidR="00C832B2" w:rsidRPr="00BD45C9">
          <w:rPr>
            <w:rStyle w:val="Hyperlink"/>
            <w:rFonts w:ascii="Oxygen" w:hAnsi="Oxygen" w:cs="Arial"/>
            <w:szCs w:val="24"/>
          </w:rPr>
          <w:t>Anne.Woodley@stroke.org.uk</w:t>
        </w:r>
      </w:hyperlink>
      <w:r w:rsidR="001411A0">
        <w:rPr>
          <w:rFonts w:ascii="Oxygen" w:hAnsi="Oxygen" w:cs="Arial"/>
          <w:color w:val="002060"/>
          <w:szCs w:val="24"/>
        </w:rPr>
        <w:t xml:space="preserve"> </w:t>
      </w:r>
    </w:p>
    <w:p w14:paraId="44F286ED" w14:textId="681E2A56" w:rsidR="001411A0" w:rsidRPr="001411A0" w:rsidRDefault="001411A0" w:rsidP="005273DF">
      <w:pPr>
        <w:rPr>
          <w:rFonts w:ascii="Oxygen" w:hAnsi="Oxygen" w:cs="Arial"/>
          <w:b/>
          <w:color w:val="002060"/>
          <w:szCs w:val="24"/>
        </w:rPr>
      </w:pPr>
      <w:r w:rsidRPr="001411A0">
        <w:rPr>
          <w:rFonts w:ascii="Oxygen" w:hAnsi="Oxygen" w:cs="Arial"/>
          <w:b/>
          <w:color w:val="002060"/>
          <w:szCs w:val="24"/>
        </w:rPr>
        <w:t xml:space="preserve">Postal address </w:t>
      </w:r>
    </w:p>
    <w:p w14:paraId="24B1E60E" w14:textId="57E8955B" w:rsidR="001411A0" w:rsidRDefault="00C832B2" w:rsidP="005273DF">
      <w:pPr>
        <w:rPr>
          <w:rFonts w:ascii="Oxygen" w:hAnsi="Oxygen" w:cs="Arial"/>
          <w:color w:val="002060"/>
          <w:szCs w:val="24"/>
        </w:rPr>
      </w:pPr>
      <w:r>
        <w:rPr>
          <w:rFonts w:ascii="Oxygen" w:hAnsi="Oxygen" w:cs="Arial"/>
          <w:color w:val="002060"/>
          <w:szCs w:val="24"/>
        </w:rPr>
        <w:t>Anne Woodley</w:t>
      </w:r>
      <w:r w:rsidR="001411A0">
        <w:rPr>
          <w:rFonts w:ascii="Oxygen" w:hAnsi="Oxygen" w:cs="Arial"/>
          <w:color w:val="002060"/>
          <w:szCs w:val="24"/>
        </w:rPr>
        <w:t xml:space="preserve"> </w:t>
      </w:r>
    </w:p>
    <w:p w14:paraId="36208D30" w14:textId="684B1D5A" w:rsidR="001411A0" w:rsidRDefault="001411A0" w:rsidP="005273DF">
      <w:pPr>
        <w:rPr>
          <w:rFonts w:ascii="Oxygen" w:hAnsi="Oxygen" w:cs="Arial"/>
          <w:color w:val="002060"/>
          <w:szCs w:val="24"/>
        </w:rPr>
      </w:pPr>
      <w:r>
        <w:rPr>
          <w:rFonts w:ascii="Oxygen" w:hAnsi="Oxygen" w:cs="Arial"/>
          <w:color w:val="002060"/>
          <w:szCs w:val="24"/>
        </w:rPr>
        <w:t>Stroke Association</w:t>
      </w:r>
    </w:p>
    <w:p w14:paraId="258FB918" w14:textId="77777777" w:rsidR="001411A0" w:rsidRDefault="001411A0" w:rsidP="005273DF">
      <w:pPr>
        <w:rPr>
          <w:rFonts w:ascii="Oxygen" w:hAnsi="Oxygen" w:cs="Arial"/>
          <w:color w:val="002060"/>
          <w:szCs w:val="24"/>
        </w:rPr>
      </w:pPr>
      <w:r>
        <w:rPr>
          <w:rFonts w:ascii="Oxygen" w:hAnsi="Oxygen" w:cs="Arial"/>
          <w:color w:val="002060"/>
          <w:szCs w:val="24"/>
        </w:rPr>
        <w:t>Resource Centre,</w:t>
      </w:r>
      <w:r w:rsidRPr="001411A0">
        <w:rPr>
          <w:rFonts w:ascii="Oxygen" w:hAnsi="Oxygen" w:cs="Arial"/>
          <w:color w:val="002060"/>
          <w:szCs w:val="24"/>
        </w:rPr>
        <w:t> 1</w:t>
      </w:r>
      <w:r w:rsidRPr="001411A0">
        <w:rPr>
          <w:rFonts w:ascii="Oxygen" w:hAnsi="Oxygen" w:cs="Arial"/>
          <w:color w:val="002060"/>
          <w:szCs w:val="24"/>
        </w:rPr>
        <w:noBreakHyphen/>
        <w:t>2 Sterling Business Park, </w:t>
      </w:r>
    </w:p>
    <w:p w14:paraId="0004FB2E" w14:textId="77777777" w:rsidR="001411A0" w:rsidRDefault="001411A0" w:rsidP="005273DF">
      <w:pPr>
        <w:rPr>
          <w:rFonts w:ascii="Oxygen" w:hAnsi="Oxygen" w:cs="Arial"/>
          <w:color w:val="002060"/>
          <w:szCs w:val="24"/>
        </w:rPr>
      </w:pPr>
      <w:r w:rsidRPr="001411A0">
        <w:rPr>
          <w:rFonts w:ascii="Oxygen" w:hAnsi="Oxygen" w:cs="Arial"/>
          <w:color w:val="002060"/>
          <w:szCs w:val="24"/>
        </w:rPr>
        <w:t>Salthouse Road, </w:t>
      </w:r>
    </w:p>
    <w:p w14:paraId="4E791F71" w14:textId="77777777" w:rsidR="001411A0" w:rsidRDefault="001411A0" w:rsidP="005273DF">
      <w:pPr>
        <w:rPr>
          <w:rFonts w:ascii="Oxygen" w:hAnsi="Oxygen" w:cs="Arial"/>
          <w:color w:val="002060"/>
          <w:szCs w:val="24"/>
        </w:rPr>
      </w:pPr>
      <w:proofErr w:type="spellStart"/>
      <w:r w:rsidRPr="001411A0">
        <w:rPr>
          <w:rFonts w:ascii="Oxygen" w:hAnsi="Oxygen" w:cs="Arial"/>
          <w:color w:val="002060"/>
          <w:szCs w:val="24"/>
        </w:rPr>
        <w:t>Brackmills</w:t>
      </w:r>
      <w:proofErr w:type="spellEnd"/>
      <w:r w:rsidRPr="001411A0">
        <w:rPr>
          <w:rFonts w:ascii="Oxygen" w:hAnsi="Oxygen" w:cs="Arial"/>
          <w:color w:val="002060"/>
          <w:szCs w:val="24"/>
        </w:rPr>
        <w:t>, </w:t>
      </w:r>
    </w:p>
    <w:p w14:paraId="09346C72" w14:textId="77777777" w:rsidR="001411A0" w:rsidRDefault="001411A0" w:rsidP="005273DF">
      <w:pPr>
        <w:rPr>
          <w:rFonts w:ascii="Oxygen" w:hAnsi="Oxygen" w:cs="Arial"/>
          <w:color w:val="002060"/>
          <w:szCs w:val="24"/>
        </w:rPr>
      </w:pPr>
      <w:r w:rsidRPr="001411A0">
        <w:rPr>
          <w:rFonts w:ascii="Oxygen" w:hAnsi="Oxygen" w:cs="Arial"/>
          <w:color w:val="002060"/>
          <w:szCs w:val="24"/>
        </w:rPr>
        <w:t>Northampton </w:t>
      </w:r>
    </w:p>
    <w:p w14:paraId="74C51DA5" w14:textId="15780766" w:rsidR="001411A0" w:rsidRDefault="001411A0" w:rsidP="005273DF">
      <w:pPr>
        <w:rPr>
          <w:rFonts w:ascii="Oxygen" w:hAnsi="Oxygen" w:cs="Arial"/>
          <w:color w:val="002060"/>
          <w:szCs w:val="24"/>
        </w:rPr>
      </w:pPr>
      <w:r w:rsidRPr="001411A0">
        <w:rPr>
          <w:rFonts w:ascii="Oxygen" w:hAnsi="Oxygen" w:cs="Arial"/>
          <w:color w:val="002060"/>
          <w:szCs w:val="24"/>
        </w:rPr>
        <w:t>NN4 7EX</w:t>
      </w:r>
    </w:p>
    <w:p w14:paraId="690B7A23" w14:textId="4DEB34C4" w:rsidR="001411A0" w:rsidRPr="001411A0" w:rsidRDefault="001411A0" w:rsidP="005273DF">
      <w:pPr>
        <w:rPr>
          <w:rFonts w:ascii="Oxygen" w:hAnsi="Oxygen" w:cs="Arial"/>
          <w:color w:val="00206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07E59" w:rsidRPr="00732FEC" w14:paraId="72183A77" w14:textId="77777777" w:rsidTr="00CA1AB1">
        <w:tc>
          <w:tcPr>
            <w:tcW w:w="8784" w:type="dxa"/>
          </w:tcPr>
          <w:p w14:paraId="643F792A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  <w:r w:rsidRPr="00732FEC">
              <w:rPr>
                <w:rFonts w:ascii="Oxygen" w:hAnsi="Oxygen" w:cs="Arial"/>
                <w:szCs w:val="24"/>
              </w:rPr>
              <w:t>Name</w:t>
            </w:r>
            <w:r w:rsidR="00A87607">
              <w:rPr>
                <w:rFonts w:ascii="Oxygen" w:hAnsi="Oxygen" w:cs="Arial"/>
                <w:szCs w:val="24"/>
              </w:rPr>
              <w:t xml:space="preserve"> </w:t>
            </w:r>
          </w:p>
        </w:tc>
      </w:tr>
      <w:tr w:rsidR="00907E59" w:rsidRPr="00732FEC" w14:paraId="4436FC8F" w14:textId="77777777" w:rsidTr="00CA1AB1">
        <w:tc>
          <w:tcPr>
            <w:tcW w:w="8784" w:type="dxa"/>
          </w:tcPr>
          <w:p w14:paraId="2687D65A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  <w:r w:rsidRPr="00732FEC">
              <w:rPr>
                <w:rFonts w:ascii="Oxygen" w:hAnsi="Oxygen" w:cs="Arial"/>
                <w:szCs w:val="24"/>
              </w:rPr>
              <w:lastRenderedPageBreak/>
              <w:t>Email address</w:t>
            </w:r>
          </w:p>
        </w:tc>
      </w:tr>
      <w:tr w:rsidR="00907E59" w:rsidRPr="00732FEC" w14:paraId="366F746E" w14:textId="77777777" w:rsidTr="00CA1AB1">
        <w:tc>
          <w:tcPr>
            <w:tcW w:w="8784" w:type="dxa"/>
          </w:tcPr>
          <w:p w14:paraId="0C83C6D4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  <w:r w:rsidRPr="00732FEC">
              <w:rPr>
                <w:rFonts w:ascii="Oxygen" w:hAnsi="Oxygen" w:cs="Arial"/>
                <w:szCs w:val="24"/>
              </w:rPr>
              <w:t>Phone number</w:t>
            </w:r>
          </w:p>
        </w:tc>
      </w:tr>
      <w:tr w:rsidR="00907E59" w:rsidRPr="00732FEC" w14:paraId="13230812" w14:textId="77777777" w:rsidTr="00CA1AB1">
        <w:tc>
          <w:tcPr>
            <w:tcW w:w="8784" w:type="dxa"/>
          </w:tcPr>
          <w:p w14:paraId="6CD26963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  <w:r w:rsidRPr="00732FEC">
              <w:rPr>
                <w:rFonts w:ascii="Oxygen" w:hAnsi="Oxygen" w:cs="Arial"/>
                <w:szCs w:val="24"/>
              </w:rPr>
              <w:t>Postal address</w:t>
            </w:r>
          </w:p>
          <w:p w14:paraId="5F21FB77" w14:textId="77777777" w:rsidR="00907E59" w:rsidRDefault="00907E59" w:rsidP="00CA1AB1">
            <w:pPr>
              <w:rPr>
                <w:rFonts w:ascii="Oxygen" w:hAnsi="Oxygen" w:cs="Arial"/>
                <w:szCs w:val="24"/>
              </w:rPr>
            </w:pPr>
          </w:p>
          <w:p w14:paraId="35B8F1DA" w14:textId="77777777" w:rsidR="00A43B14" w:rsidRPr="00732FEC" w:rsidRDefault="00A43B14" w:rsidP="00CA1AB1">
            <w:pPr>
              <w:rPr>
                <w:rFonts w:ascii="Oxygen" w:hAnsi="Oxygen" w:cs="Arial"/>
                <w:szCs w:val="24"/>
              </w:rPr>
            </w:pPr>
          </w:p>
        </w:tc>
      </w:tr>
      <w:tr w:rsidR="00907E59" w:rsidRPr="00732FEC" w14:paraId="440F80C8" w14:textId="77777777" w:rsidTr="00CA1AB1">
        <w:tc>
          <w:tcPr>
            <w:tcW w:w="8784" w:type="dxa"/>
          </w:tcPr>
          <w:p w14:paraId="41F96624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  <w:r>
              <w:rPr>
                <w:rFonts w:ascii="Oxygen" w:hAnsi="Oxygen" w:cs="Arial"/>
                <w:szCs w:val="24"/>
              </w:rPr>
              <w:t>What impact has stroke had on you?</w:t>
            </w:r>
          </w:p>
          <w:p w14:paraId="17D0577C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</w:p>
          <w:p w14:paraId="2EB8F2CF" w14:textId="77777777" w:rsidR="00907E59" w:rsidRDefault="00907E59" w:rsidP="00CA1AB1">
            <w:pPr>
              <w:rPr>
                <w:rFonts w:ascii="Oxygen" w:hAnsi="Oxygen" w:cs="Arial"/>
                <w:szCs w:val="24"/>
              </w:rPr>
            </w:pPr>
          </w:p>
          <w:p w14:paraId="0847C2F9" w14:textId="77777777" w:rsidR="00534389" w:rsidRPr="00732FEC" w:rsidRDefault="00534389" w:rsidP="00CA1AB1">
            <w:pPr>
              <w:rPr>
                <w:rFonts w:ascii="Oxygen" w:hAnsi="Oxygen" w:cs="Arial"/>
                <w:szCs w:val="24"/>
              </w:rPr>
            </w:pPr>
          </w:p>
        </w:tc>
      </w:tr>
      <w:tr w:rsidR="00907E59" w:rsidRPr="00732FEC" w14:paraId="24EBBC0D" w14:textId="77777777" w:rsidTr="00CA1AB1">
        <w:tc>
          <w:tcPr>
            <w:tcW w:w="8784" w:type="dxa"/>
          </w:tcPr>
          <w:p w14:paraId="21CC4695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  <w:r w:rsidRPr="00732FEC">
              <w:rPr>
                <w:rFonts w:ascii="Oxygen" w:hAnsi="Oxygen" w:cs="Arial"/>
                <w:szCs w:val="24"/>
              </w:rPr>
              <w:t>Why are you interested in this role?</w:t>
            </w:r>
          </w:p>
          <w:p w14:paraId="34BC985F" w14:textId="77777777" w:rsidR="00907E59" w:rsidRDefault="00907E59" w:rsidP="00CA1AB1">
            <w:pPr>
              <w:rPr>
                <w:rFonts w:ascii="Oxygen" w:hAnsi="Oxygen" w:cs="Arial"/>
                <w:szCs w:val="24"/>
              </w:rPr>
            </w:pPr>
          </w:p>
          <w:p w14:paraId="422E50F9" w14:textId="77777777" w:rsidR="00907E59" w:rsidRDefault="00907E59" w:rsidP="00CA1AB1">
            <w:pPr>
              <w:rPr>
                <w:rFonts w:ascii="Oxygen" w:hAnsi="Oxygen" w:cs="Arial"/>
                <w:szCs w:val="24"/>
              </w:rPr>
            </w:pPr>
          </w:p>
          <w:p w14:paraId="05E53FD8" w14:textId="77777777" w:rsidR="00A43B14" w:rsidRDefault="00A43B14" w:rsidP="00CA1AB1">
            <w:pPr>
              <w:rPr>
                <w:rFonts w:ascii="Oxygen" w:hAnsi="Oxygen" w:cs="Arial"/>
                <w:szCs w:val="24"/>
              </w:rPr>
            </w:pPr>
          </w:p>
          <w:p w14:paraId="46CEFDB6" w14:textId="77777777" w:rsidR="00A43B14" w:rsidRDefault="00A43B14" w:rsidP="00CA1AB1">
            <w:pPr>
              <w:rPr>
                <w:rFonts w:ascii="Oxygen" w:hAnsi="Oxygen" w:cs="Arial"/>
                <w:szCs w:val="24"/>
              </w:rPr>
            </w:pPr>
          </w:p>
          <w:p w14:paraId="0DE80A75" w14:textId="77777777" w:rsidR="00534389" w:rsidRDefault="00534389" w:rsidP="00CA1AB1">
            <w:pPr>
              <w:rPr>
                <w:rFonts w:ascii="Oxygen" w:hAnsi="Oxygen" w:cs="Arial"/>
                <w:szCs w:val="24"/>
              </w:rPr>
            </w:pPr>
          </w:p>
          <w:p w14:paraId="19E5EE18" w14:textId="77777777" w:rsidR="00A43B14" w:rsidRPr="00732FEC" w:rsidRDefault="00A43B14" w:rsidP="00CA1AB1">
            <w:pPr>
              <w:rPr>
                <w:rFonts w:ascii="Oxygen" w:hAnsi="Oxygen" w:cs="Arial"/>
                <w:szCs w:val="24"/>
              </w:rPr>
            </w:pPr>
          </w:p>
        </w:tc>
      </w:tr>
      <w:tr w:rsidR="00907E59" w:rsidRPr="00732FEC" w14:paraId="4F4D9819" w14:textId="77777777" w:rsidTr="00CA1AB1">
        <w:tc>
          <w:tcPr>
            <w:tcW w:w="8784" w:type="dxa"/>
          </w:tcPr>
          <w:p w14:paraId="029A1472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  <w:r>
              <w:rPr>
                <w:rFonts w:ascii="Oxygen" w:hAnsi="Oxygen" w:cs="Arial"/>
                <w:szCs w:val="24"/>
              </w:rPr>
              <w:t xml:space="preserve">Please tell us why you would </w:t>
            </w:r>
            <w:r w:rsidRPr="00732FEC">
              <w:rPr>
                <w:rFonts w:ascii="Oxygen" w:hAnsi="Oxygen" w:cs="Arial"/>
                <w:szCs w:val="24"/>
              </w:rPr>
              <w:t xml:space="preserve">be a good fit for the role? Please refer to the role profile and give </w:t>
            </w:r>
            <w:r>
              <w:rPr>
                <w:rFonts w:ascii="Oxygen" w:hAnsi="Oxygen" w:cs="Arial"/>
                <w:szCs w:val="24"/>
              </w:rPr>
              <w:t xml:space="preserve">specific </w:t>
            </w:r>
            <w:r w:rsidRPr="00732FEC">
              <w:rPr>
                <w:rFonts w:ascii="Oxygen" w:hAnsi="Oxygen" w:cs="Arial"/>
                <w:szCs w:val="24"/>
              </w:rPr>
              <w:t>examples of your skills, experience and knowledge in any work, volunteering or personal commitments.</w:t>
            </w:r>
            <w:r w:rsidRPr="00732FEC">
              <w:rPr>
                <w:rFonts w:ascii="Times New Roman" w:hAnsi="Times New Roman" w:cs="Times New Roman"/>
                <w:szCs w:val="24"/>
              </w:rPr>
              <w:t> </w:t>
            </w:r>
            <w:r w:rsidR="00534389" w:rsidRPr="00732FEC">
              <w:rPr>
                <w:rFonts w:ascii="Oxygen" w:hAnsi="Oxygen" w:cs="Arial"/>
                <w:szCs w:val="24"/>
              </w:rPr>
              <w:t xml:space="preserve"> </w:t>
            </w:r>
          </w:p>
          <w:p w14:paraId="6C0F0518" w14:textId="77777777" w:rsidR="00907E59" w:rsidRDefault="00907E59" w:rsidP="00CA1AB1">
            <w:pPr>
              <w:rPr>
                <w:rFonts w:ascii="Oxygen" w:hAnsi="Oxygen" w:cs="Arial"/>
                <w:szCs w:val="24"/>
              </w:rPr>
            </w:pPr>
          </w:p>
          <w:p w14:paraId="174365F4" w14:textId="77777777" w:rsidR="00A43B14" w:rsidRDefault="00A43B14" w:rsidP="00CA1AB1">
            <w:pPr>
              <w:rPr>
                <w:rFonts w:ascii="Oxygen" w:hAnsi="Oxygen" w:cs="Arial"/>
                <w:szCs w:val="24"/>
              </w:rPr>
            </w:pPr>
          </w:p>
          <w:p w14:paraId="50AD78C9" w14:textId="3FCCC6B1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</w:p>
          <w:p w14:paraId="29FFA444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</w:p>
        </w:tc>
      </w:tr>
      <w:tr w:rsidR="00907E59" w:rsidRPr="00732FEC" w14:paraId="720BBF9F" w14:textId="77777777" w:rsidTr="00CA1AB1">
        <w:tc>
          <w:tcPr>
            <w:tcW w:w="8784" w:type="dxa"/>
          </w:tcPr>
          <w:p w14:paraId="6ED0D74A" w14:textId="77777777" w:rsidR="00907E59" w:rsidRPr="00732FEC" w:rsidRDefault="00534389" w:rsidP="00CA1AB1">
            <w:pPr>
              <w:rPr>
                <w:rFonts w:ascii="Oxygen" w:hAnsi="Oxygen" w:cs="Arial"/>
                <w:i/>
                <w:szCs w:val="24"/>
              </w:rPr>
            </w:pPr>
            <w:r>
              <w:rPr>
                <w:rFonts w:ascii="Oxygen" w:hAnsi="Oxygen" w:cs="Arial"/>
                <w:szCs w:val="24"/>
              </w:rPr>
              <w:t>I</w:t>
            </w:r>
            <w:r w:rsidR="00907E59" w:rsidRPr="00732FEC">
              <w:rPr>
                <w:rFonts w:ascii="Oxygen" w:hAnsi="Oxygen" w:cs="Arial"/>
                <w:szCs w:val="24"/>
              </w:rPr>
              <w:t xml:space="preserve">s there any support you’ll need from us to take on the role? </w:t>
            </w:r>
            <w:r w:rsidR="00907E59" w:rsidRPr="00732FEC">
              <w:rPr>
                <w:rFonts w:ascii="Oxygen" w:hAnsi="Oxygen" w:cs="Arial"/>
                <w:i/>
                <w:szCs w:val="24"/>
              </w:rPr>
              <w:t>Please note this will only be used for information to support you should you take on the role and will</w:t>
            </w:r>
            <w:r w:rsidR="00907E59">
              <w:rPr>
                <w:rFonts w:ascii="Oxygen" w:hAnsi="Oxygen" w:cs="Arial"/>
                <w:i/>
                <w:szCs w:val="24"/>
              </w:rPr>
              <w:t xml:space="preserve"> not</w:t>
            </w:r>
            <w:r w:rsidR="00907E59" w:rsidRPr="00732FEC">
              <w:rPr>
                <w:rFonts w:ascii="Oxygen" w:hAnsi="Oxygen" w:cs="Arial"/>
                <w:i/>
                <w:szCs w:val="24"/>
              </w:rPr>
              <w:t xml:space="preserve"> be taken into consideration in the recruitment process.</w:t>
            </w:r>
          </w:p>
          <w:p w14:paraId="5CE01469" w14:textId="0EF91857" w:rsidR="00907E59" w:rsidRDefault="00907E59" w:rsidP="00CA1AB1">
            <w:pPr>
              <w:rPr>
                <w:rFonts w:ascii="Oxygen" w:hAnsi="Oxygen" w:cs="Arial"/>
                <w:szCs w:val="24"/>
              </w:rPr>
            </w:pPr>
          </w:p>
          <w:p w14:paraId="0527704A" w14:textId="77777777" w:rsidR="001411A0" w:rsidRDefault="001411A0" w:rsidP="00CA1AB1">
            <w:pPr>
              <w:rPr>
                <w:rFonts w:ascii="Oxygen" w:hAnsi="Oxygen" w:cs="Arial"/>
                <w:szCs w:val="24"/>
              </w:rPr>
            </w:pPr>
          </w:p>
          <w:p w14:paraId="1B7BFAF4" w14:textId="77777777" w:rsidR="00A87607" w:rsidRDefault="00A87607" w:rsidP="00CA1AB1">
            <w:pPr>
              <w:rPr>
                <w:rFonts w:ascii="Oxygen" w:hAnsi="Oxygen" w:cs="Arial"/>
                <w:szCs w:val="24"/>
              </w:rPr>
            </w:pPr>
          </w:p>
          <w:p w14:paraId="7E573150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</w:p>
        </w:tc>
      </w:tr>
      <w:tr w:rsidR="00907E59" w:rsidRPr="00732FEC" w14:paraId="3A3C30D1" w14:textId="77777777" w:rsidTr="00CA1AB1">
        <w:tc>
          <w:tcPr>
            <w:tcW w:w="8784" w:type="dxa"/>
          </w:tcPr>
          <w:p w14:paraId="47C336D0" w14:textId="77777777" w:rsidR="00907E59" w:rsidRPr="00732FEC" w:rsidRDefault="00907E59" w:rsidP="00CA1AB1">
            <w:pPr>
              <w:rPr>
                <w:rFonts w:ascii="Oxygen" w:hAnsi="Oxygen" w:cs="Arial"/>
                <w:szCs w:val="24"/>
              </w:rPr>
            </w:pPr>
            <w:r w:rsidRPr="00732FEC">
              <w:rPr>
                <w:rFonts w:ascii="Oxygen" w:hAnsi="Oxygen" w:cs="Arial"/>
                <w:szCs w:val="24"/>
              </w:rPr>
              <w:lastRenderedPageBreak/>
              <w:t>Any additional comments</w:t>
            </w:r>
          </w:p>
          <w:p w14:paraId="271AB3BD" w14:textId="550B8094" w:rsidR="00534389" w:rsidRDefault="00534389" w:rsidP="00CA1AB1">
            <w:pPr>
              <w:rPr>
                <w:rFonts w:ascii="Oxygen" w:hAnsi="Oxygen" w:cs="Arial"/>
                <w:i/>
                <w:szCs w:val="24"/>
              </w:rPr>
            </w:pPr>
          </w:p>
          <w:p w14:paraId="3550825C" w14:textId="6CA5E008" w:rsidR="001411A0" w:rsidRDefault="001411A0" w:rsidP="00CA1AB1">
            <w:pPr>
              <w:rPr>
                <w:rFonts w:ascii="Oxygen" w:hAnsi="Oxygen" w:cs="Arial"/>
                <w:i/>
                <w:szCs w:val="24"/>
              </w:rPr>
            </w:pPr>
          </w:p>
          <w:p w14:paraId="3290803A" w14:textId="77777777" w:rsidR="001411A0" w:rsidRDefault="001411A0" w:rsidP="00CA1AB1">
            <w:pPr>
              <w:rPr>
                <w:rFonts w:ascii="Oxygen" w:hAnsi="Oxygen" w:cs="Arial"/>
                <w:i/>
                <w:szCs w:val="24"/>
              </w:rPr>
            </w:pPr>
          </w:p>
          <w:p w14:paraId="466E1BE6" w14:textId="77777777" w:rsidR="00A43B14" w:rsidRPr="00732FEC" w:rsidRDefault="00A43B14" w:rsidP="00CA1AB1">
            <w:pPr>
              <w:rPr>
                <w:rFonts w:ascii="Oxygen" w:hAnsi="Oxygen" w:cs="Arial"/>
                <w:i/>
                <w:szCs w:val="24"/>
              </w:rPr>
            </w:pPr>
          </w:p>
          <w:p w14:paraId="09310FEA" w14:textId="77777777" w:rsidR="00907E59" w:rsidRPr="00732FEC" w:rsidRDefault="00907E59" w:rsidP="00CA1AB1">
            <w:pPr>
              <w:rPr>
                <w:rFonts w:ascii="Oxygen" w:hAnsi="Oxygen" w:cs="Arial"/>
                <w:szCs w:val="24"/>
                <w:highlight w:val="green"/>
              </w:rPr>
            </w:pPr>
          </w:p>
        </w:tc>
      </w:tr>
    </w:tbl>
    <w:p w14:paraId="32298D3B" w14:textId="77777777" w:rsidR="00FA64AC" w:rsidRPr="00507B7F" w:rsidRDefault="00FA64AC">
      <w:pPr>
        <w:rPr>
          <w:rFonts w:cs="Arial"/>
        </w:rPr>
      </w:pPr>
    </w:p>
    <w:sectPr w:rsidR="00FA64AC" w:rsidRPr="00507B7F" w:rsidSect="00876D36">
      <w:footerReference w:type="default" r:id="rId13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E5CF" w14:textId="77777777" w:rsidR="00995E74" w:rsidRDefault="00995E74" w:rsidP="008A215C">
      <w:pPr>
        <w:spacing w:after="0" w:line="240" w:lineRule="auto"/>
      </w:pPr>
      <w:r>
        <w:separator/>
      </w:r>
    </w:p>
  </w:endnote>
  <w:endnote w:type="continuationSeparator" w:id="0">
    <w:p w14:paraId="4430F7CF" w14:textId="77777777" w:rsidR="00995E74" w:rsidRDefault="00995E74" w:rsidP="008A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xygen">
    <w:altName w:val="﷽﷽﷽﷽﷽﷽﷽D2F}"/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6406" w14:textId="67A5F4C5" w:rsidR="006131ED" w:rsidRDefault="006131ED">
    <w:pPr>
      <w:pStyle w:val="Footer"/>
    </w:pPr>
    <w:r>
      <w:t>Diagram adapted with thanks from Kent and Medway ISDN</w:t>
    </w:r>
  </w:p>
  <w:p w14:paraId="64AC0EDE" w14:textId="59D447C2" w:rsidR="006131ED" w:rsidRDefault="006131ED">
    <w:pPr>
      <w:pStyle w:val="Footer"/>
    </w:pPr>
    <w:r>
      <w:t>Much of the work in these documents has been taken from similar documents for South Yorkshire and Bassetlaw ISDN.</w:t>
    </w:r>
  </w:p>
  <w:p w14:paraId="4CE0D05A" w14:textId="77777777" w:rsidR="006131ED" w:rsidRDefault="00613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5A9A" w14:textId="77777777" w:rsidR="00995E74" w:rsidRDefault="00995E74" w:rsidP="008A215C">
      <w:pPr>
        <w:spacing w:after="0" w:line="240" w:lineRule="auto"/>
      </w:pPr>
      <w:r>
        <w:separator/>
      </w:r>
    </w:p>
  </w:footnote>
  <w:footnote w:type="continuationSeparator" w:id="0">
    <w:p w14:paraId="2C9CDD31" w14:textId="77777777" w:rsidR="00995E74" w:rsidRDefault="00995E74" w:rsidP="008A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7187"/>
    <w:multiLevelType w:val="hybridMultilevel"/>
    <w:tmpl w:val="0E9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5FE0"/>
    <w:multiLevelType w:val="hybridMultilevel"/>
    <w:tmpl w:val="D1FC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tagu Ann (NHS Surrey Heartlands CCG)">
    <w15:presenceInfo w15:providerId="AD" w15:userId="S::Ann.Montagu@SURREYHEARTLANDSCCGS.NHS.UK::797780a2-76d4-44bb-b30a-c5625a0a27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9"/>
    <w:rsid w:val="000331AA"/>
    <w:rsid w:val="00081887"/>
    <w:rsid w:val="000A2003"/>
    <w:rsid w:val="000A37CF"/>
    <w:rsid w:val="00126A39"/>
    <w:rsid w:val="001411A0"/>
    <w:rsid w:val="00151B8D"/>
    <w:rsid w:val="00192E27"/>
    <w:rsid w:val="001E2E80"/>
    <w:rsid w:val="00240ECC"/>
    <w:rsid w:val="002D0E02"/>
    <w:rsid w:val="002F5B81"/>
    <w:rsid w:val="00303C8A"/>
    <w:rsid w:val="00380EC3"/>
    <w:rsid w:val="003958F7"/>
    <w:rsid w:val="003970F9"/>
    <w:rsid w:val="003A5FE5"/>
    <w:rsid w:val="003C13F6"/>
    <w:rsid w:val="003C33C9"/>
    <w:rsid w:val="003E648D"/>
    <w:rsid w:val="00414F66"/>
    <w:rsid w:val="004344DE"/>
    <w:rsid w:val="004A733F"/>
    <w:rsid w:val="00503030"/>
    <w:rsid w:val="00507B7F"/>
    <w:rsid w:val="005273DF"/>
    <w:rsid w:val="00534389"/>
    <w:rsid w:val="005A5BF4"/>
    <w:rsid w:val="006015C7"/>
    <w:rsid w:val="006131ED"/>
    <w:rsid w:val="0062068F"/>
    <w:rsid w:val="00633E34"/>
    <w:rsid w:val="00637C9A"/>
    <w:rsid w:val="0069096B"/>
    <w:rsid w:val="006C4AA2"/>
    <w:rsid w:val="006D353B"/>
    <w:rsid w:val="006D5D34"/>
    <w:rsid w:val="00700A1E"/>
    <w:rsid w:val="00781A94"/>
    <w:rsid w:val="007830DA"/>
    <w:rsid w:val="007F7EA3"/>
    <w:rsid w:val="00804447"/>
    <w:rsid w:val="0082303A"/>
    <w:rsid w:val="00861638"/>
    <w:rsid w:val="00864639"/>
    <w:rsid w:val="00876D36"/>
    <w:rsid w:val="008A215C"/>
    <w:rsid w:val="00907E59"/>
    <w:rsid w:val="00914478"/>
    <w:rsid w:val="00995E74"/>
    <w:rsid w:val="009D0D64"/>
    <w:rsid w:val="00A43B14"/>
    <w:rsid w:val="00A87607"/>
    <w:rsid w:val="00A93C23"/>
    <w:rsid w:val="00AE0099"/>
    <w:rsid w:val="00AE5CD8"/>
    <w:rsid w:val="00B069C8"/>
    <w:rsid w:val="00BA5A15"/>
    <w:rsid w:val="00BB33AB"/>
    <w:rsid w:val="00BD2CC5"/>
    <w:rsid w:val="00C20D49"/>
    <w:rsid w:val="00C832B2"/>
    <w:rsid w:val="00CA1AB1"/>
    <w:rsid w:val="00CB0D55"/>
    <w:rsid w:val="00CC6FB6"/>
    <w:rsid w:val="00CE2B78"/>
    <w:rsid w:val="00CF4914"/>
    <w:rsid w:val="00D24D5B"/>
    <w:rsid w:val="00D34B79"/>
    <w:rsid w:val="00D93307"/>
    <w:rsid w:val="00D96457"/>
    <w:rsid w:val="00DF1725"/>
    <w:rsid w:val="00E23BC9"/>
    <w:rsid w:val="00E312E8"/>
    <w:rsid w:val="00E33A71"/>
    <w:rsid w:val="00EB05D0"/>
    <w:rsid w:val="00EC01D0"/>
    <w:rsid w:val="00EE3839"/>
    <w:rsid w:val="00F156EF"/>
    <w:rsid w:val="00F4285F"/>
    <w:rsid w:val="00F53F51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80001"/>
  <w15:chartTrackingRefBased/>
  <w15:docId w15:val="{4FF0B97F-2F0A-4955-A45C-D227FE25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9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907E59"/>
    <w:pPr>
      <w:spacing w:before="480"/>
    </w:pPr>
    <w:rPr>
      <w:rFonts w:ascii="Oxygen" w:hAnsi="Oxygen"/>
      <w:b/>
      <w:bCs/>
      <w:sz w:val="48"/>
      <w:szCs w:val="28"/>
    </w:rPr>
  </w:style>
  <w:style w:type="paragraph" w:customStyle="1" w:styleId="Style2">
    <w:name w:val="Style2"/>
    <w:basedOn w:val="Style1"/>
    <w:link w:val="Style2Char"/>
    <w:qFormat/>
    <w:rsid w:val="00907E59"/>
    <w:rPr>
      <w:sz w:val="40"/>
    </w:rPr>
  </w:style>
  <w:style w:type="character" w:customStyle="1" w:styleId="Style1Char">
    <w:name w:val="Style1 Char"/>
    <w:basedOn w:val="Heading1Char"/>
    <w:link w:val="Style1"/>
    <w:rsid w:val="00907E59"/>
    <w:rPr>
      <w:rFonts w:ascii="Oxygen" w:eastAsiaTheme="majorEastAsia" w:hAnsi="Oxygen" w:cstheme="majorBidi"/>
      <w:b/>
      <w:bCs/>
      <w:color w:val="2E74B5" w:themeColor="accent1" w:themeShade="BF"/>
      <w:sz w:val="48"/>
      <w:szCs w:val="28"/>
      <w:lang w:eastAsia="en-US"/>
    </w:rPr>
  </w:style>
  <w:style w:type="character" w:customStyle="1" w:styleId="Style2Char">
    <w:name w:val="Style2 Char"/>
    <w:basedOn w:val="Style1Char"/>
    <w:link w:val="Style2"/>
    <w:rsid w:val="00907E59"/>
    <w:rPr>
      <w:rFonts w:ascii="Oxygen" w:eastAsiaTheme="majorEastAsia" w:hAnsi="Oxygen" w:cstheme="majorBidi"/>
      <w:b/>
      <w:bCs/>
      <w:color w:val="2E74B5" w:themeColor="accent1" w:themeShade="BF"/>
      <w:sz w:val="40"/>
      <w:szCs w:val="28"/>
      <w:lang w:eastAsia="en-US"/>
    </w:rPr>
  </w:style>
  <w:style w:type="paragraph" w:customStyle="1" w:styleId="Style4">
    <w:name w:val="Style4"/>
    <w:basedOn w:val="Style2"/>
    <w:link w:val="Style4Char"/>
    <w:qFormat/>
    <w:rsid w:val="00907E59"/>
    <w:rPr>
      <w:sz w:val="28"/>
    </w:rPr>
  </w:style>
  <w:style w:type="character" w:customStyle="1" w:styleId="Style4Char">
    <w:name w:val="Style4 Char"/>
    <w:basedOn w:val="Style2Char"/>
    <w:link w:val="Style4"/>
    <w:rsid w:val="00907E59"/>
    <w:rPr>
      <w:rFonts w:ascii="Oxygen" w:eastAsiaTheme="majorEastAsia" w:hAnsi="Oxygen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07E5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07E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7E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87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6D36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EB05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8A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215C"/>
    <w:rPr>
      <w:rFonts w:ascii="Arial" w:eastAsiaTheme="minorHAnsi" w:hAnsi="Arial" w:cstheme="minorBidi"/>
      <w:sz w:val="24"/>
      <w:szCs w:val="22"/>
      <w:lang w:eastAsia="en-US"/>
    </w:rPr>
  </w:style>
  <w:style w:type="paragraph" w:styleId="Footer">
    <w:name w:val="footer"/>
    <w:basedOn w:val="Normal"/>
    <w:link w:val="FooterChar"/>
    <w:rsid w:val="008A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215C"/>
    <w:rPr>
      <w:rFonts w:ascii="Arial" w:eastAsiaTheme="minorHAnsi" w:hAnsi="Arial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rsid w:val="00620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68F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068F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700A1E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Woodley@strok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.woodley@stroke.org.uk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3d4958-b3d8-4169-a995-8865d8aa179e" xsi:nil="true"/>
    <lcf76f155ced4ddcb4097134ff3c332f xmlns="f199288b-e4f6-45fe-899d-9d747fc98e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50A791186984A8AA0B604D977D0EE" ma:contentTypeVersion="16" ma:contentTypeDescription="Create a new document." ma:contentTypeScope="" ma:versionID="dd97e54d194f5132732c0ac9bd080aef">
  <xsd:schema xmlns:xsd="http://www.w3.org/2001/XMLSchema" xmlns:xs="http://www.w3.org/2001/XMLSchema" xmlns:p="http://schemas.microsoft.com/office/2006/metadata/properties" xmlns:ns2="f199288b-e4f6-45fe-899d-9d747fc98e04" xmlns:ns3="963d4958-b3d8-4169-a995-8865d8aa179e" targetNamespace="http://schemas.microsoft.com/office/2006/metadata/properties" ma:root="true" ma:fieldsID="556e74c01a438f86d0fdc68261d2bbf3" ns2:_="" ns3:_="">
    <xsd:import namespace="f199288b-e4f6-45fe-899d-9d747fc98e04"/>
    <xsd:import namespace="963d4958-b3d8-4169-a995-8865d8aa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288b-e4f6-45fe-899d-9d747fc9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e6d622-e7df-453c-acb7-89b942b0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958-b3d8-4169-a995-8865d8aa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f94c42-c77f-41f1-8122-61127f3b7caa}" ma:internalName="TaxCatchAll" ma:showField="CatchAllData" ma:web="963d4958-b3d8-4169-a995-8865d8aa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BE35C-31C3-4BB0-83E6-FBD4D4B2E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26FD9-B5AA-4F1A-B959-7711C409C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97EC1-26BB-44E3-BE50-6B25E4CF6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Gardner</dc:creator>
  <cp:keywords/>
  <dc:description/>
  <cp:lastModifiedBy>Anne Woodley</cp:lastModifiedBy>
  <cp:revision>2</cp:revision>
  <dcterms:created xsi:type="dcterms:W3CDTF">2022-09-27T08:14:00Z</dcterms:created>
  <dcterms:modified xsi:type="dcterms:W3CDTF">2022-09-27T08:14:00Z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0x0101003FD186460F10A144A065A8BBD0A591D1</vt:lpwstr>
  </property>
</Properties>
</file>